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036F" w14:textId="0A3CBE36" w:rsidR="00380E02" w:rsidRPr="002A1B5F" w:rsidRDefault="003B4643" w:rsidP="00380E02">
      <w:pPr>
        <w:jc w:val="both"/>
        <w:rPr>
          <w:rFonts w:ascii="Calibri" w:hAnsi="Calibri"/>
          <w:lang w:val="en-GB"/>
        </w:rPr>
      </w:pPr>
      <w:r w:rsidRPr="00252144">
        <w:rPr>
          <w:rFonts w:ascii="Calibri" w:hAnsi="Calibri"/>
          <w:b/>
          <w:lang w:val="en-US"/>
        </w:rPr>
        <w:t>Ministry of Cohesion and Regional Development</w:t>
      </w:r>
      <w:r w:rsidR="00A14FFA">
        <w:rPr>
          <w:rFonts w:ascii="Calibri" w:hAnsi="Calibri"/>
          <w:b/>
          <w:lang w:val="en-GB"/>
        </w:rPr>
        <w:t>,</w:t>
      </w:r>
      <w:r w:rsidR="00380E02" w:rsidRPr="002A1B5F">
        <w:rPr>
          <w:rFonts w:ascii="Calibri" w:hAnsi="Calibri"/>
          <w:b/>
          <w:lang w:val="en-GB"/>
        </w:rPr>
        <w:t xml:space="preserve"> </w:t>
      </w:r>
      <w:proofErr w:type="spellStart"/>
      <w:r w:rsidR="00A14FFA" w:rsidRPr="002A1B5F">
        <w:rPr>
          <w:rFonts w:ascii="Calibri" w:hAnsi="Calibri"/>
          <w:lang w:val="en-GB"/>
        </w:rPr>
        <w:t>Kotnikova</w:t>
      </w:r>
      <w:proofErr w:type="spellEnd"/>
      <w:r w:rsidR="00A14FFA" w:rsidRPr="002A1B5F">
        <w:rPr>
          <w:rFonts w:ascii="Calibri" w:hAnsi="Calibri"/>
          <w:lang w:val="en-GB"/>
        </w:rPr>
        <w:t xml:space="preserve"> 5, SI – 1000 Ljubljana, Slovenia, </w:t>
      </w:r>
      <w:r w:rsidR="00A14FFA">
        <w:rPr>
          <w:rFonts w:ascii="Calibri" w:hAnsi="Calibri"/>
          <w:b/>
          <w:lang w:val="en-GB"/>
        </w:rPr>
        <w:t xml:space="preserve">acting as the Managing Authority </w:t>
      </w:r>
      <w:r w:rsidR="00D87C06" w:rsidRPr="00820F5E">
        <w:rPr>
          <w:rFonts w:ascii="Calibri" w:hAnsi="Calibri"/>
          <w:lang w:val="en-GB"/>
        </w:rPr>
        <w:t xml:space="preserve">(hereinafter referred to as the </w:t>
      </w:r>
      <w:r w:rsidR="00D87C06" w:rsidRPr="004B1675">
        <w:rPr>
          <w:rFonts w:ascii="Calibri" w:hAnsi="Calibri"/>
          <w:b/>
          <w:lang w:val="en-GB"/>
        </w:rPr>
        <w:t>MA</w:t>
      </w:r>
      <w:r w:rsidR="00D87C06" w:rsidRPr="00820F5E">
        <w:rPr>
          <w:rFonts w:ascii="Calibri" w:hAnsi="Calibri"/>
          <w:lang w:val="en-GB"/>
        </w:rPr>
        <w:t>)</w:t>
      </w:r>
      <w:r w:rsidR="00CF6279">
        <w:rPr>
          <w:rFonts w:ascii="Calibri" w:hAnsi="Calibri"/>
          <w:lang w:val="en-GB"/>
        </w:rPr>
        <w:t xml:space="preserve"> </w:t>
      </w:r>
      <w:r w:rsidR="00A14FFA" w:rsidRPr="002A1B5F">
        <w:rPr>
          <w:rFonts w:ascii="Calibri" w:hAnsi="Calibri"/>
          <w:b/>
          <w:lang w:val="en-GB"/>
        </w:rPr>
        <w:t xml:space="preserve">of the </w:t>
      </w:r>
      <w:proofErr w:type="spellStart"/>
      <w:r w:rsidR="003E1919">
        <w:rPr>
          <w:rFonts w:ascii="Calibri" w:hAnsi="Calibri"/>
          <w:b/>
          <w:lang w:val="en-GB"/>
        </w:rPr>
        <w:t>Interreg</w:t>
      </w:r>
      <w:proofErr w:type="spellEnd"/>
      <w:r w:rsidR="00A14FFA" w:rsidRPr="002A1B5F">
        <w:rPr>
          <w:rFonts w:ascii="Calibri" w:hAnsi="Calibri"/>
          <w:b/>
          <w:lang w:val="en-GB"/>
        </w:rPr>
        <w:t xml:space="preserve"> Programme Slovenia-</w:t>
      </w:r>
      <w:r w:rsidR="00CD78B0">
        <w:rPr>
          <w:rFonts w:ascii="Calibri" w:hAnsi="Calibri"/>
          <w:b/>
          <w:lang w:val="en-GB"/>
        </w:rPr>
        <w:t>Hungary</w:t>
      </w:r>
      <w:r w:rsidR="008652E1">
        <w:rPr>
          <w:rFonts w:ascii="Calibri" w:hAnsi="Calibri"/>
          <w:b/>
          <w:lang w:val="en-GB"/>
        </w:rPr>
        <w:t xml:space="preserve">, </w:t>
      </w:r>
      <w:r w:rsidR="00EA2CE1">
        <w:rPr>
          <w:rFonts w:ascii="Calibri" w:hAnsi="Calibri"/>
          <w:lang w:val="en-GB"/>
        </w:rPr>
        <w:t xml:space="preserve">hereinafter referred to as IP </w:t>
      </w:r>
      <w:r w:rsidR="00295F3E">
        <w:rPr>
          <w:rFonts w:ascii="Calibri" w:hAnsi="Calibri"/>
          <w:lang w:val="en-GB"/>
        </w:rPr>
        <w:t>S</w:t>
      </w:r>
      <w:r w:rsidR="005534C9">
        <w:rPr>
          <w:rFonts w:ascii="Calibri" w:hAnsi="Calibri"/>
          <w:lang w:val="en-GB"/>
        </w:rPr>
        <w:t>I</w:t>
      </w:r>
      <w:r w:rsidR="00EA2CE1">
        <w:rPr>
          <w:rFonts w:ascii="Calibri" w:hAnsi="Calibri"/>
          <w:lang w:val="en-GB"/>
        </w:rPr>
        <w:t>-</w:t>
      </w:r>
      <w:r w:rsidR="00CD78B0">
        <w:rPr>
          <w:rFonts w:ascii="Calibri" w:hAnsi="Calibri"/>
          <w:lang w:val="en-GB"/>
        </w:rPr>
        <w:t>HU</w:t>
      </w:r>
      <w:r w:rsidR="004B1675">
        <w:rPr>
          <w:rFonts w:ascii="Calibri" w:hAnsi="Calibri"/>
          <w:lang w:val="en-GB"/>
        </w:rPr>
        <w:t>,</w:t>
      </w:r>
      <w:r w:rsidR="00380E02" w:rsidRPr="002A1B5F">
        <w:rPr>
          <w:rFonts w:ascii="Calibri" w:hAnsi="Calibri"/>
          <w:b/>
          <w:lang w:val="en-GB"/>
        </w:rPr>
        <w:t xml:space="preserve"> </w:t>
      </w:r>
      <w:r w:rsidR="00380E02" w:rsidRPr="002A1B5F">
        <w:rPr>
          <w:rFonts w:ascii="Calibri" w:hAnsi="Calibri"/>
          <w:lang w:val="en-GB"/>
        </w:rPr>
        <w:t xml:space="preserve">represented by </w:t>
      </w:r>
      <w:r w:rsidR="004B1675" w:rsidRPr="00331C4D">
        <w:rPr>
          <w:rFonts w:ascii="Calibri" w:hAnsi="Calibri"/>
          <w:b/>
          <w:highlight w:val="lightGray"/>
          <w:lang w:val="en-US"/>
        </w:rPr>
        <w:t>Name</w:t>
      </w:r>
      <w:r w:rsidR="004B1675">
        <w:rPr>
          <w:rFonts w:ascii="Calibri" w:hAnsi="Calibri"/>
          <w:b/>
          <w:lang w:val="en-US"/>
        </w:rPr>
        <w:t>,</w:t>
      </w:r>
      <w:r w:rsidR="004B1675" w:rsidRPr="002A1B5F">
        <w:rPr>
          <w:rFonts w:ascii="Calibri" w:hAnsi="Calibri"/>
          <w:b/>
          <w:lang w:val="en-GB"/>
        </w:rPr>
        <w:t xml:space="preserve"> </w:t>
      </w:r>
      <w:r w:rsidR="00380E02" w:rsidRPr="002A1B5F">
        <w:rPr>
          <w:rFonts w:ascii="Calibri" w:hAnsi="Calibri"/>
          <w:b/>
          <w:lang w:val="en-GB"/>
        </w:rPr>
        <w:t>the Head of MA</w:t>
      </w:r>
      <w:r w:rsidR="004B1675">
        <w:rPr>
          <w:rFonts w:ascii="Calibri" w:hAnsi="Calibri"/>
          <w:b/>
          <w:lang w:val="en-GB"/>
        </w:rPr>
        <w:t>,</w:t>
      </w:r>
      <w:r w:rsidR="00380E02" w:rsidRPr="002A1B5F">
        <w:rPr>
          <w:rFonts w:ascii="Calibri" w:hAnsi="Calibri"/>
          <w:b/>
          <w:lang w:val="en-GB"/>
        </w:rPr>
        <w:t xml:space="preserve"> </w:t>
      </w:r>
    </w:p>
    <w:p w14:paraId="34C1B675" w14:textId="77777777" w:rsidR="00380E02" w:rsidRPr="002A1B5F" w:rsidRDefault="00380E02" w:rsidP="00380E02">
      <w:pPr>
        <w:jc w:val="both"/>
        <w:rPr>
          <w:rFonts w:ascii="Calibri" w:hAnsi="Calibri"/>
          <w:lang w:val="en-GB"/>
        </w:rPr>
      </w:pPr>
    </w:p>
    <w:p w14:paraId="06816705" w14:textId="77777777" w:rsidR="00380E02" w:rsidRPr="002A1B5F" w:rsidRDefault="00D72A59" w:rsidP="00380E02">
      <w:pPr>
        <w:jc w:val="both"/>
        <w:rPr>
          <w:rFonts w:ascii="Calibri" w:hAnsi="Calibri"/>
          <w:lang w:val="en-GB"/>
        </w:rPr>
      </w:pPr>
      <w:proofErr w:type="gramStart"/>
      <w:r w:rsidRPr="002A1B5F">
        <w:rPr>
          <w:rFonts w:ascii="Calibri" w:hAnsi="Calibri"/>
          <w:lang w:val="en-GB"/>
        </w:rPr>
        <w:t>a</w:t>
      </w:r>
      <w:r w:rsidR="00380E02" w:rsidRPr="002A1B5F">
        <w:rPr>
          <w:rFonts w:ascii="Calibri" w:hAnsi="Calibri"/>
          <w:lang w:val="en-GB"/>
        </w:rPr>
        <w:t>nd</w:t>
      </w:r>
      <w:proofErr w:type="gramEnd"/>
      <w:r w:rsidR="00380E02" w:rsidRPr="002A1B5F">
        <w:rPr>
          <w:rFonts w:ascii="Calibri" w:hAnsi="Calibri"/>
          <w:lang w:val="en-GB"/>
        </w:rPr>
        <w:t xml:space="preserve"> </w:t>
      </w:r>
    </w:p>
    <w:p w14:paraId="2D59ED5B" w14:textId="77777777" w:rsidR="00380E02" w:rsidRPr="002A1B5F" w:rsidRDefault="00380E02" w:rsidP="00380E02">
      <w:pPr>
        <w:jc w:val="both"/>
        <w:rPr>
          <w:rFonts w:ascii="Calibri" w:hAnsi="Calibri"/>
          <w:lang w:val="en-GB"/>
        </w:rPr>
      </w:pPr>
    </w:p>
    <w:p w14:paraId="6DF37AEC" w14:textId="2D29936B" w:rsidR="00380E02" w:rsidRPr="002A1B5F" w:rsidRDefault="0024441D" w:rsidP="00380E02">
      <w:pPr>
        <w:jc w:val="both"/>
        <w:rPr>
          <w:rFonts w:ascii="Calibri" w:hAnsi="Calibri"/>
          <w:lang w:val="en-GB"/>
        </w:rPr>
      </w:pPr>
      <w:r w:rsidRPr="00331C4D">
        <w:rPr>
          <w:rFonts w:ascii="Calibri" w:hAnsi="Calibri"/>
          <w:b/>
          <w:highlight w:val="lightGray"/>
          <w:lang w:val="en-GB"/>
        </w:rPr>
        <w:t>Organi</w:t>
      </w:r>
      <w:r w:rsidR="008651E2">
        <w:rPr>
          <w:rFonts w:ascii="Calibri" w:hAnsi="Calibri"/>
          <w:b/>
          <w:highlight w:val="lightGray"/>
          <w:lang w:val="en-GB"/>
        </w:rPr>
        <w:t>s</w:t>
      </w:r>
      <w:r w:rsidRPr="00331C4D">
        <w:rPr>
          <w:rFonts w:ascii="Calibri" w:hAnsi="Calibri"/>
          <w:b/>
          <w:highlight w:val="lightGray"/>
          <w:lang w:val="en-GB"/>
        </w:rPr>
        <w:t>ation</w:t>
      </w:r>
      <w:r w:rsidR="00380E02" w:rsidRPr="002A1B5F">
        <w:rPr>
          <w:rFonts w:ascii="Calibri" w:hAnsi="Calibri"/>
          <w:lang w:val="en-GB"/>
        </w:rPr>
        <w:t>, represented by its authorized representative,</w:t>
      </w:r>
      <w:r w:rsidR="00FC1968" w:rsidRPr="002A1B5F">
        <w:rPr>
          <w:rFonts w:ascii="Calibri" w:hAnsi="Calibri"/>
          <w:lang w:val="en-GB"/>
        </w:rPr>
        <w:t xml:space="preserve"> </w:t>
      </w:r>
      <w:r w:rsidRPr="00331C4D">
        <w:rPr>
          <w:rFonts w:ascii="Calibri" w:hAnsi="Calibri"/>
          <w:b/>
          <w:highlight w:val="lightGray"/>
          <w:lang w:val="en-GB"/>
        </w:rPr>
        <w:t>Name, Title</w:t>
      </w:r>
      <w:r w:rsidRPr="002A1B5F">
        <w:rPr>
          <w:rFonts w:ascii="Calibri" w:hAnsi="Calibri"/>
          <w:b/>
          <w:lang w:val="en-GB"/>
        </w:rPr>
        <w:t>,</w:t>
      </w:r>
      <w:r w:rsidR="004B1675">
        <w:rPr>
          <w:rFonts w:ascii="Calibri" w:hAnsi="Calibri"/>
          <w:b/>
          <w:lang w:val="en-GB"/>
        </w:rPr>
        <w:t xml:space="preserve"> acting as Lead Partner</w:t>
      </w:r>
      <w:r w:rsidR="0044385F" w:rsidRPr="002A1B5F">
        <w:rPr>
          <w:rFonts w:ascii="Calibri" w:hAnsi="Calibri"/>
          <w:lang w:val="en-GB"/>
        </w:rPr>
        <w:t xml:space="preserve"> </w:t>
      </w:r>
      <w:r w:rsidR="004B1675">
        <w:rPr>
          <w:rFonts w:ascii="Calibri" w:hAnsi="Calibri"/>
          <w:lang w:val="en-GB"/>
        </w:rPr>
        <w:t>(</w:t>
      </w:r>
      <w:r w:rsidR="00380E02" w:rsidRPr="002A1B5F">
        <w:rPr>
          <w:rFonts w:ascii="Calibri" w:hAnsi="Calibri"/>
          <w:lang w:val="en-GB"/>
        </w:rPr>
        <w:t xml:space="preserve">hereinafter referred to </w:t>
      </w:r>
      <w:r w:rsidR="00380E02" w:rsidRPr="00820F5E">
        <w:rPr>
          <w:rFonts w:ascii="Calibri" w:hAnsi="Calibri"/>
          <w:lang w:val="en-GB"/>
        </w:rPr>
        <w:t>as</w:t>
      </w:r>
      <w:r w:rsidR="00380E02" w:rsidRPr="002A1B5F">
        <w:rPr>
          <w:rFonts w:ascii="Calibri" w:hAnsi="Calibri"/>
          <w:b/>
          <w:lang w:val="en-GB"/>
        </w:rPr>
        <w:t xml:space="preserve"> LP</w:t>
      </w:r>
      <w:r w:rsidR="00380E02" w:rsidRPr="00820F5E">
        <w:rPr>
          <w:rFonts w:ascii="Calibri" w:hAnsi="Calibri"/>
          <w:lang w:val="en-GB"/>
        </w:rPr>
        <w:t>)</w:t>
      </w:r>
      <w:r w:rsidR="00380E02" w:rsidRPr="002A1B5F">
        <w:rPr>
          <w:rFonts w:ascii="Calibri" w:hAnsi="Calibri"/>
          <w:lang w:val="en-GB"/>
        </w:rPr>
        <w:t xml:space="preserve"> and representing the partners (according to Partnership </w:t>
      </w:r>
      <w:r w:rsidRPr="002A1B5F">
        <w:rPr>
          <w:rFonts w:ascii="Calibri" w:hAnsi="Calibri"/>
          <w:lang w:val="en-GB"/>
        </w:rPr>
        <w:t>A</w:t>
      </w:r>
      <w:r w:rsidR="00380E02" w:rsidRPr="002A1B5F">
        <w:rPr>
          <w:rFonts w:ascii="Calibri" w:hAnsi="Calibri"/>
          <w:lang w:val="en-GB"/>
        </w:rPr>
        <w:t xml:space="preserve">greement) of the </w:t>
      </w:r>
      <w:r w:rsidR="00D72A59" w:rsidRPr="002A1B5F">
        <w:rPr>
          <w:rFonts w:ascii="Calibri" w:hAnsi="Calibri"/>
          <w:lang w:val="en-GB"/>
        </w:rPr>
        <w:t>respective</w:t>
      </w:r>
      <w:r w:rsidR="00380E02" w:rsidRPr="002A1B5F">
        <w:rPr>
          <w:rFonts w:ascii="Calibri" w:hAnsi="Calibri"/>
          <w:lang w:val="en-GB"/>
        </w:rPr>
        <w:t xml:space="preserve"> project</w:t>
      </w:r>
    </w:p>
    <w:p w14:paraId="30BF98C9" w14:textId="77777777" w:rsidR="008926FE" w:rsidRDefault="008926FE" w:rsidP="002250D4">
      <w:pPr>
        <w:jc w:val="both"/>
        <w:rPr>
          <w:rFonts w:ascii="Calibri" w:hAnsi="Calibri"/>
          <w:b/>
          <w:lang w:val="en-GB"/>
        </w:rPr>
      </w:pPr>
    </w:p>
    <w:p w14:paraId="415523F9" w14:textId="77777777" w:rsidR="004B1675" w:rsidRPr="00820F5E" w:rsidRDefault="004B1675" w:rsidP="002250D4">
      <w:pPr>
        <w:jc w:val="both"/>
        <w:rPr>
          <w:rFonts w:ascii="Calibri" w:hAnsi="Calibri"/>
          <w:lang w:val="en-GB"/>
        </w:rPr>
      </w:pPr>
      <w:proofErr w:type="gramStart"/>
      <w:r>
        <w:rPr>
          <w:rFonts w:ascii="Calibri" w:hAnsi="Calibri"/>
          <w:lang w:val="en-GB"/>
        </w:rPr>
        <w:t>h</w:t>
      </w:r>
      <w:r w:rsidRPr="00820F5E">
        <w:rPr>
          <w:rFonts w:ascii="Calibri" w:hAnsi="Calibri"/>
          <w:lang w:val="en-GB"/>
        </w:rPr>
        <w:t>ereby</w:t>
      </w:r>
      <w:proofErr w:type="gramEnd"/>
      <w:r w:rsidRPr="00820F5E">
        <w:rPr>
          <w:rFonts w:ascii="Calibri" w:hAnsi="Calibri"/>
          <w:lang w:val="en-GB"/>
        </w:rPr>
        <w:t xml:space="preserve"> conclude the following</w:t>
      </w:r>
    </w:p>
    <w:p w14:paraId="7A51CFD6" w14:textId="77777777" w:rsidR="004B1675" w:rsidRDefault="004B1675" w:rsidP="008926FE">
      <w:pPr>
        <w:jc w:val="center"/>
        <w:rPr>
          <w:rFonts w:ascii="Calibri" w:hAnsi="Calibri"/>
          <w:b/>
          <w:sz w:val="32"/>
          <w:szCs w:val="32"/>
          <w:lang w:val="en-GB"/>
        </w:rPr>
      </w:pPr>
    </w:p>
    <w:p w14:paraId="2F9F306A" w14:textId="77777777" w:rsidR="008926FE" w:rsidRPr="002A1B5F" w:rsidRDefault="008926FE" w:rsidP="008926FE">
      <w:pPr>
        <w:jc w:val="center"/>
        <w:rPr>
          <w:rFonts w:ascii="Calibri" w:hAnsi="Calibri"/>
          <w:b/>
          <w:sz w:val="32"/>
          <w:szCs w:val="32"/>
          <w:lang w:val="en-GB"/>
        </w:rPr>
      </w:pPr>
      <w:r w:rsidRPr="002A1B5F">
        <w:rPr>
          <w:rFonts w:ascii="Calibri" w:hAnsi="Calibri"/>
          <w:b/>
          <w:sz w:val="32"/>
          <w:szCs w:val="32"/>
          <w:lang w:val="en-GB"/>
        </w:rPr>
        <w:t xml:space="preserve">ERDF SUBSIDY CONTRACT </w:t>
      </w:r>
      <w:proofErr w:type="gramStart"/>
      <w:r w:rsidRPr="002A1B5F">
        <w:rPr>
          <w:rFonts w:ascii="Calibri" w:hAnsi="Calibri"/>
          <w:b/>
          <w:sz w:val="32"/>
          <w:szCs w:val="32"/>
          <w:lang w:val="en-GB"/>
        </w:rPr>
        <w:t>NO ...</w:t>
      </w:r>
      <w:proofErr w:type="gramEnd"/>
      <w:r w:rsidRPr="002A1B5F">
        <w:rPr>
          <w:rFonts w:ascii="Calibri" w:hAnsi="Calibri"/>
          <w:b/>
          <w:sz w:val="32"/>
          <w:szCs w:val="32"/>
          <w:lang w:val="en-GB"/>
        </w:rPr>
        <w:t xml:space="preserve"> </w:t>
      </w:r>
    </w:p>
    <w:p w14:paraId="09112D1A" w14:textId="77777777" w:rsidR="00380E02" w:rsidRPr="002A1B5F" w:rsidRDefault="00C109D5" w:rsidP="002250D4">
      <w:pPr>
        <w:jc w:val="both"/>
        <w:rPr>
          <w:rFonts w:ascii="Calibri" w:hAnsi="Calibri"/>
          <w:b/>
          <w:lang w:val="en-GB"/>
        </w:rPr>
      </w:pPr>
      <w:r w:rsidRPr="002A1B5F">
        <w:rPr>
          <w:rFonts w:ascii="Calibri" w:hAnsi="Calibri"/>
          <w:b/>
          <w:lang w:val="en-GB"/>
        </w:rPr>
        <w:br/>
      </w:r>
    </w:p>
    <w:p w14:paraId="72FBE2B5" w14:textId="62E0A782" w:rsidR="007E3DE4" w:rsidRPr="002A1B5F" w:rsidRDefault="007E3DE4" w:rsidP="002250D4">
      <w:pPr>
        <w:jc w:val="both"/>
        <w:rPr>
          <w:rFonts w:ascii="Calibri" w:hAnsi="Calibri"/>
          <w:lang w:val="en-GB"/>
        </w:rPr>
      </w:pPr>
      <w:r w:rsidRPr="002A1B5F">
        <w:rPr>
          <w:rFonts w:ascii="Calibri" w:hAnsi="Calibri"/>
          <w:lang w:val="en-GB"/>
        </w:rPr>
        <w:t xml:space="preserve">The subject matter of this </w:t>
      </w:r>
      <w:r w:rsidR="00333E97">
        <w:rPr>
          <w:rFonts w:ascii="Calibri" w:hAnsi="Calibri"/>
          <w:lang w:val="en-GB"/>
        </w:rPr>
        <w:t xml:space="preserve">ERDF Subsidy </w:t>
      </w:r>
      <w:r w:rsidR="008F2A5D" w:rsidRPr="002A1B5F">
        <w:rPr>
          <w:rFonts w:ascii="Calibri" w:hAnsi="Calibri"/>
          <w:lang w:val="en-GB"/>
        </w:rPr>
        <w:t>C</w:t>
      </w:r>
      <w:r w:rsidRPr="002A1B5F">
        <w:rPr>
          <w:rFonts w:ascii="Calibri" w:hAnsi="Calibri"/>
          <w:lang w:val="en-GB"/>
        </w:rPr>
        <w:t>ontract</w:t>
      </w:r>
      <w:r w:rsidR="00333E97">
        <w:rPr>
          <w:rFonts w:ascii="Calibri" w:hAnsi="Calibri"/>
          <w:lang w:val="en-GB"/>
        </w:rPr>
        <w:t xml:space="preserve"> (hereinafter referred to as </w:t>
      </w:r>
      <w:r w:rsidR="00333E97" w:rsidRPr="00F620A3">
        <w:rPr>
          <w:rFonts w:ascii="Calibri" w:hAnsi="Calibri"/>
          <w:b/>
          <w:lang w:val="en-GB"/>
        </w:rPr>
        <w:t>Contract</w:t>
      </w:r>
      <w:r w:rsidR="00333E97">
        <w:rPr>
          <w:rFonts w:ascii="Calibri" w:hAnsi="Calibri"/>
          <w:lang w:val="en-GB"/>
        </w:rPr>
        <w:t>)</w:t>
      </w:r>
      <w:r w:rsidRPr="002A1B5F">
        <w:rPr>
          <w:rFonts w:ascii="Calibri" w:hAnsi="Calibri"/>
          <w:lang w:val="en-GB"/>
        </w:rPr>
        <w:t xml:space="preserve"> is the legally binding agreement on implementation and management of the </w:t>
      </w:r>
    </w:p>
    <w:p w14:paraId="443536A9" w14:textId="77777777" w:rsidR="00BF73EB" w:rsidRPr="002A1B5F" w:rsidRDefault="00BF73EB" w:rsidP="002250D4">
      <w:pPr>
        <w:jc w:val="both"/>
        <w:rPr>
          <w:rFonts w:ascii="Calibri" w:hAnsi="Calibri"/>
          <w:lang w:val="en-GB"/>
        </w:rPr>
      </w:pPr>
    </w:p>
    <w:tbl>
      <w:tblPr>
        <w:tblStyle w:val="Tabelamrea"/>
        <w:tblW w:w="0" w:type="auto"/>
        <w:jc w:val="center"/>
        <w:tblLook w:val="00A0" w:firstRow="1" w:lastRow="0" w:firstColumn="1" w:lastColumn="0" w:noHBand="0" w:noVBand="0"/>
      </w:tblPr>
      <w:tblGrid>
        <w:gridCol w:w="2945"/>
        <w:gridCol w:w="6115"/>
      </w:tblGrid>
      <w:tr w:rsidR="00FC1968" w:rsidRPr="002A1B5F" w14:paraId="5E96665A" w14:textId="77777777" w:rsidTr="00F02096">
        <w:trPr>
          <w:trHeight w:val="340"/>
          <w:jc w:val="center"/>
        </w:trPr>
        <w:tc>
          <w:tcPr>
            <w:tcW w:w="2970" w:type="dxa"/>
            <w:vAlign w:val="center"/>
          </w:tcPr>
          <w:p w14:paraId="487EC371" w14:textId="77777777" w:rsidR="00FC1968" w:rsidRPr="002A1B5F" w:rsidRDefault="00FC1968" w:rsidP="0024441D">
            <w:pPr>
              <w:jc w:val="both"/>
              <w:rPr>
                <w:rFonts w:ascii="Calibri" w:hAnsi="Calibri"/>
                <w:b/>
                <w:lang w:val="en-GB"/>
              </w:rPr>
            </w:pPr>
            <w:r w:rsidRPr="002A1B5F">
              <w:rPr>
                <w:rFonts w:ascii="Calibri" w:hAnsi="Calibri"/>
                <w:b/>
                <w:lang w:val="en-GB"/>
              </w:rPr>
              <w:t>Project Name:</w:t>
            </w:r>
          </w:p>
        </w:tc>
        <w:tc>
          <w:tcPr>
            <w:tcW w:w="6210" w:type="dxa"/>
            <w:vAlign w:val="bottom"/>
          </w:tcPr>
          <w:p w14:paraId="421C9BEB" w14:textId="77777777" w:rsidR="00FC1968" w:rsidRPr="002A1B5F" w:rsidRDefault="00FC1968" w:rsidP="00F02096">
            <w:pPr>
              <w:jc w:val="both"/>
              <w:rPr>
                <w:rFonts w:ascii="Calibri" w:hAnsi="Calibri"/>
                <w:b/>
                <w:i/>
                <w:lang w:val="en-GB"/>
              </w:rPr>
            </w:pPr>
          </w:p>
        </w:tc>
      </w:tr>
      <w:tr w:rsidR="00FC1968" w:rsidRPr="002A1B5F" w14:paraId="0D3AFD49" w14:textId="77777777" w:rsidTr="00F02096">
        <w:trPr>
          <w:trHeight w:val="340"/>
          <w:jc w:val="center"/>
        </w:trPr>
        <w:tc>
          <w:tcPr>
            <w:tcW w:w="2970" w:type="dxa"/>
            <w:vAlign w:val="center"/>
          </w:tcPr>
          <w:p w14:paraId="4AE17EAF" w14:textId="77777777" w:rsidR="00FC1968" w:rsidRPr="002A1B5F" w:rsidRDefault="00FC1968" w:rsidP="0024441D">
            <w:pPr>
              <w:jc w:val="both"/>
              <w:rPr>
                <w:rFonts w:ascii="Calibri" w:hAnsi="Calibri"/>
                <w:lang w:val="en-GB"/>
              </w:rPr>
            </w:pPr>
            <w:r w:rsidRPr="002A1B5F">
              <w:rPr>
                <w:rFonts w:ascii="Calibri" w:hAnsi="Calibri"/>
                <w:lang w:val="en-GB"/>
              </w:rPr>
              <w:t>Project Acronym:</w:t>
            </w:r>
          </w:p>
        </w:tc>
        <w:tc>
          <w:tcPr>
            <w:tcW w:w="6210" w:type="dxa"/>
            <w:vAlign w:val="bottom"/>
          </w:tcPr>
          <w:p w14:paraId="47C5E04E" w14:textId="77777777" w:rsidR="00FC1968" w:rsidRPr="002A1B5F" w:rsidRDefault="00FC1968" w:rsidP="00F02096">
            <w:pPr>
              <w:jc w:val="both"/>
              <w:rPr>
                <w:rFonts w:ascii="Calibri" w:hAnsi="Calibri"/>
                <w:i/>
                <w:lang w:val="en-GB"/>
              </w:rPr>
            </w:pPr>
          </w:p>
        </w:tc>
      </w:tr>
      <w:tr w:rsidR="00FC1968" w:rsidRPr="002A1B5F" w14:paraId="0761DA30" w14:textId="77777777" w:rsidTr="00F02096">
        <w:trPr>
          <w:trHeight w:val="340"/>
          <w:jc w:val="center"/>
        </w:trPr>
        <w:tc>
          <w:tcPr>
            <w:tcW w:w="2970" w:type="dxa"/>
            <w:vAlign w:val="center"/>
          </w:tcPr>
          <w:p w14:paraId="2B13910B" w14:textId="77777777" w:rsidR="00FC1968" w:rsidRPr="002A1B5F" w:rsidRDefault="00FC1968" w:rsidP="002250D4">
            <w:pPr>
              <w:spacing w:before="120"/>
              <w:jc w:val="both"/>
              <w:rPr>
                <w:rFonts w:ascii="Calibri" w:hAnsi="Calibri"/>
                <w:lang w:val="en-GB"/>
              </w:rPr>
            </w:pPr>
            <w:r w:rsidRPr="002A1B5F">
              <w:rPr>
                <w:rFonts w:ascii="Calibri" w:hAnsi="Calibri"/>
                <w:lang w:val="en-GB"/>
              </w:rPr>
              <w:t>Project Number:</w:t>
            </w:r>
            <w:r w:rsidRPr="002A1B5F">
              <w:rPr>
                <w:rFonts w:ascii="Calibri" w:hAnsi="Calibri"/>
                <w:lang w:val="en-GB"/>
              </w:rPr>
              <w:tab/>
            </w:r>
          </w:p>
        </w:tc>
        <w:tc>
          <w:tcPr>
            <w:tcW w:w="6210" w:type="dxa"/>
            <w:vAlign w:val="bottom"/>
          </w:tcPr>
          <w:p w14:paraId="28B01D54" w14:textId="77777777" w:rsidR="00FC1968" w:rsidRPr="00331C4D" w:rsidRDefault="00FC1968" w:rsidP="00F02096">
            <w:pPr>
              <w:jc w:val="both"/>
              <w:rPr>
                <w:rFonts w:ascii="Calibri" w:hAnsi="Calibri"/>
                <w:i/>
                <w:highlight w:val="lightGray"/>
                <w:lang w:val="en-GB"/>
              </w:rPr>
            </w:pPr>
          </w:p>
        </w:tc>
      </w:tr>
      <w:tr w:rsidR="00FC1968" w:rsidRPr="002A1B5F" w14:paraId="73E4DE06" w14:textId="77777777" w:rsidTr="00F02096">
        <w:trPr>
          <w:trHeight w:val="340"/>
          <w:jc w:val="center"/>
        </w:trPr>
        <w:tc>
          <w:tcPr>
            <w:tcW w:w="2970" w:type="dxa"/>
            <w:vAlign w:val="center"/>
          </w:tcPr>
          <w:p w14:paraId="4FFC1F88" w14:textId="77777777" w:rsidR="00FC1968" w:rsidRPr="002A1B5F" w:rsidRDefault="00FC1968" w:rsidP="002250D4">
            <w:pPr>
              <w:spacing w:before="120"/>
              <w:jc w:val="both"/>
              <w:rPr>
                <w:rFonts w:ascii="Calibri" w:hAnsi="Calibri"/>
                <w:lang w:val="en-GB"/>
              </w:rPr>
            </w:pPr>
            <w:r w:rsidRPr="002A1B5F">
              <w:rPr>
                <w:rFonts w:ascii="Calibri" w:hAnsi="Calibri"/>
                <w:lang w:val="en-GB"/>
              </w:rPr>
              <w:t>LP Organisation:</w:t>
            </w:r>
          </w:p>
        </w:tc>
        <w:tc>
          <w:tcPr>
            <w:tcW w:w="6210" w:type="dxa"/>
            <w:vAlign w:val="bottom"/>
          </w:tcPr>
          <w:p w14:paraId="165271CF" w14:textId="77777777" w:rsidR="00FC1968" w:rsidRPr="00331C4D" w:rsidRDefault="00FC1968" w:rsidP="00F02096">
            <w:pPr>
              <w:jc w:val="both"/>
              <w:rPr>
                <w:rFonts w:ascii="Calibri" w:hAnsi="Calibri"/>
                <w:i/>
                <w:highlight w:val="lightGray"/>
                <w:lang w:val="en-GB"/>
              </w:rPr>
            </w:pPr>
          </w:p>
        </w:tc>
      </w:tr>
      <w:tr w:rsidR="00FC1968" w:rsidRPr="002A1B5F" w14:paraId="0D8FF1C1" w14:textId="77777777" w:rsidTr="00F02096">
        <w:trPr>
          <w:trHeight w:val="340"/>
          <w:jc w:val="center"/>
        </w:trPr>
        <w:tc>
          <w:tcPr>
            <w:tcW w:w="2970" w:type="dxa"/>
            <w:vAlign w:val="center"/>
          </w:tcPr>
          <w:p w14:paraId="2E26857D" w14:textId="41226F3C" w:rsidR="00FC1968" w:rsidRPr="002A1B5F" w:rsidRDefault="00FC1968" w:rsidP="002250D4">
            <w:pPr>
              <w:spacing w:before="120"/>
              <w:jc w:val="both"/>
              <w:rPr>
                <w:rFonts w:ascii="Calibri" w:hAnsi="Calibri"/>
                <w:lang w:val="en-GB"/>
              </w:rPr>
            </w:pPr>
            <w:r w:rsidRPr="002A1B5F">
              <w:rPr>
                <w:rFonts w:ascii="Calibri" w:hAnsi="Calibri"/>
                <w:lang w:val="en-GB"/>
              </w:rPr>
              <w:t>Priority:</w:t>
            </w:r>
          </w:p>
        </w:tc>
        <w:tc>
          <w:tcPr>
            <w:tcW w:w="6210" w:type="dxa"/>
            <w:vAlign w:val="bottom"/>
          </w:tcPr>
          <w:p w14:paraId="16DBE940" w14:textId="77777777" w:rsidR="00FC1968" w:rsidRPr="00331C4D" w:rsidRDefault="00FC1968" w:rsidP="00F02096">
            <w:pPr>
              <w:jc w:val="both"/>
              <w:rPr>
                <w:rFonts w:ascii="Calibri" w:hAnsi="Calibri"/>
                <w:i/>
                <w:highlight w:val="lightGray"/>
                <w:lang w:val="en-GB"/>
              </w:rPr>
            </w:pPr>
          </w:p>
        </w:tc>
      </w:tr>
      <w:tr w:rsidR="00FC1968" w:rsidRPr="002A1B5F" w14:paraId="34A0AFB5" w14:textId="77777777" w:rsidTr="00F02096">
        <w:trPr>
          <w:trHeight w:val="340"/>
          <w:jc w:val="center"/>
        </w:trPr>
        <w:tc>
          <w:tcPr>
            <w:tcW w:w="2970" w:type="dxa"/>
            <w:vAlign w:val="center"/>
          </w:tcPr>
          <w:p w14:paraId="663A20C0" w14:textId="77777777" w:rsidR="00FC1968" w:rsidRPr="002A1B5F" w:rsidRDefault="00FC1968" w:rsidP="002250D4">
            <w:pPr>
              <w:spacing w:before="120"/>
              <w:jc w:val="both"/>
              <w:rPr>
                <w:rFonts w:ascii="Calibri" w:hAnsi="Calibri"/>
                <w:lang w:val="en-GB"/>
              </w:rPr>
            </w:pPr>
            <w:r w:rsidRPr="002A1B5F">
              <w:rPr>
                <w:rFonts w:ascii="Calibri" w:hAnsi="Calibri"/>
                <w:lang w:val="en-GB"/>
              </w:rPr>
              <w:t>Specific Objective:</w:t>
            </w:r>
          </w:p>
        </w:tc>
        <w:tc>
          <w:tcPr>
            <w:tcW w:w="6210" w:type="dxa"/>
            <w:vAlign w:val="bottom"/>
          </w:tcPr>
          <w:p w14:paraId="5F0742F6" w14:textId="77777777" w:rsidR="00FC1968" w:rsidRPr="00331C4D" w:rsidRDefault="00FC1968" w:rsidP="00F02096">
            <w:pPr>
              <w:jc w:val="both"/>
              <w:rPr>
                <w:rFonts w:ascii="Calibri" w:hAnsi="Calibri"/>
                <w:i/>
                <w:highlight w:val="lightGray"/>
                <w:lang w:val="en-GB"/>
              </w:rPr>
            </w:pPr>
          </w:p>
        </w:tc>
      </w:tr>
      <w:tr w:rsidR="00FC1968" w:rsidRPr="002A1B5F" w14:paraId="307AD595" w14:textId="77777777" w:rsidTr="00F02096">
        <w:trPr>
          <w:trHeight w:val="340"/>
          <w:jc w:val="center"/>
        </w:trPr>
        <w:tc>
          <w:tcPr>
            <w:tcW w:w="2970" w:type="dxa"/>
            <w:vAlign w:val="center"/>
          </w:tcPr>
          <w:p w14:paraId="13819284" w14:textId="2251F234" w:rsidR="00FC1968" w:rsidRPr="002A1B5F" w:rsidRDefault="002D342B" w:rsidP="002250D4">
            <w:pPr>
              <w:spacing w:before="120"/>
              <w:jc w:val="both"/>
              <w:rPr>
                <w:rFonts w:ascii="Calibri" w:hAnsi="Calibri"/>
                <w:lang w:val="en-GB"/>
              </w:rPr>
            </w:pPr>
            <w:r>
              <w:rPr>
                <w:rFonts w:ascii="Calibri" w:hAnsi="Calibri"/>
                <w:lang w:val="en-GB"/>
              </w:rPr>
              <w:t>Project</w:t>
            </w:r>
            <w:r w:rsidRPr="002A1B5F">
              <w:rPr>
                <w:rFonts w:ascii="Calibri" w:hAnsi="Calibri"/>
                <w:lang w:val="en-GB"/>
              </w:rPr>
              <w:t xml:space="preserve"> </w:t>
            </w:r>
            <w:r w:rsidR="00FC1968" w:rsidRPr="002A1B5F">
              <w:rPr>
                <w:rFonts w:ascii="Calibri" w:hAnsi="Calibri"/>
                <w:lang w:val="en-GB"/>
              </w:rPr>
              <w:t>start date:</w:t>
            </w:r>
          </w:p>
        </w:tc>
        <w:tc>
          <w:tcPr>
            <w:tcW w:w="6210" w:type="dxa"/>
            <w:vAlign w:val="bottom"/>
          </w:tcPr>
          <w:p w14:paraId="6CDE8AAC" w14:textId="77777777" w:rsidR="00FC1968" w:rsidRPr="00331C4D" w:rsidRDefault="00FC1968" w:rsidP="00F02096">
            <w:pPr>
              <w:jc w:val="both"/>
              <w:rPr>
                <w:rFonts w:ascii="Calibri" w:hAnsi="Calibri"/>
                <w:i/>
                <w:highlight w:val="lightGray"/>
                <w:lang w:val="en-GB"/>
              </w:rPr>
            </w:pPr>
          </w:p>
        </w:tc>
      </w:tr>
      <w:tr w:rsidR="00FC1968" w:rsidRPr="002A1B5F" w14:paraId="0E69637C" w14:textId="77777777" w:rsidTr="00F02096">
        <w:trPr>
          <w:trHeight w:val="340"/>
          <w:jc w:val="center"/>
        </w:trPr>
        <w:tc>
          <w:tcPr>
            <w:tcW w:w="2970" w:type="dxa"/>
            <w:vAlign w:val="center"/>
          </w:tcPr>
          <w:p w14:paraId="73607A96" w14:textId="3CC56D63" w:rsidR="00FC1968" w:rsidRPr="002A1B5F" w:rsidRDefault="002D342B" w:rsidP="00050894">
            <w:pPr>
              <w:spacing w:before="120"/>
              <w:jc w:val="both"/>
              <w:rPr>
                <w:rFonts w:ascii="Calibri" w:hAnsi="Calibri"/>
                <w:lang w:val="en-GB"/>
              </w:rPr>
            </w:pPr>
            <w:r>
              <w:rPr>
                <w:rFonts w:ascii="Calibri" w:hAnsi="Calibri"/>
                <w:lang w:val="en-GB"/>
              </w:rPr>
              <w:t>Project</w:t>
            </w:r>
            <w:r w:rsidR="00FC1968" w:rsidRPr="002A1B5F">
              <w:rPr>
                <w:rFonts w:ascii="Calibri" w:hAnsi="Calibri"/>
                <w:lang w:val="en-GB"/>
              </w:rPr>
              <w:t xml:space="preserve"> </w:t>
            </w:r>
            <w:r w:rsidR="00050894">
              <w:rPr>
                <w:rFonts w:ascii="Calibri" w:hAnsi="Calibri"/>
                <w:lang w:val="en-GB"/>
              </w:rPr>
              <w:t>end</w:t>
            </w:r>
            <w:r w:rsidR="00050894" w:rsidRPr="002A1B5F">
              <w:rPr>
                <w:rFonts w:ascii="Calibri" w:hAnsi="Calibri"/>
                <w:lang w:val="en-GB"/>
              </w:rPr>
              <w:t xml:space="preserve"> </w:t>
            </w:r>
            <w:r w:rsidR="00FC1968" w:rsidRPr="002A1B5F">
              <w:rPr>
                <w:rFonts w:ascii="Calibri" w:hAnsi="Calibri"/>
                <w:lang w:val="en-GB"/>
              </w:rPr>
              <w:t>date:</w:t>
            </w:r>
          </w:p>
        </w:tc>
        <w:tc>
          <w:tcPr>
            <w:tcW w:w="6210" w:type="dxa"/>
            <w:vAlign w:val="bottom"/>
          </w:tcPr>
          <w:p w14:paraId="574BB4F1" w14:textId="77777777" w:rsidR="00FC1968" w:rsidRPr="00331C4D" w:rsidRDefault="00FC1968" w:rsidP="00F02096">
            <w:pPr>
              <w:jc w:val="both"/>
              <w:rPr>
                <w:rFonts w:ascii="Calibri" w:hAnsi="Calibri"/>
                <w:i/>
                <w:highlight w:val="lightGray"/>
                <w:lang w:val="en-GB"/>
              </w:rPr>
            </w:pPr>
          </w:p>
        </w:tc>
      </w:tr>
    </w:tbl>
    <w:p w14:paraId="7C1A4F08" w14:textId="77777777" w:rsidR="007E3DE4" w:rsidRPr="002A1B5F" w:rsidRDefault="007E3DE4" w:rsidP="002250D4">
      <w:pPr>
        <w:jc w:val="both"/>
        <w:rPr>
          <w:rFonts w:ascii="Calibri" w:hAnsi="Calibri"/>
          <w:lang w:val="en-GB"/>
        </w:rPr>
      </w:pPr>
    </w:p>
    <w:p w14:paraId="1856CE95" w14:textId="77777777" w:rsidR="007C0BB2" w:rsidRPr="002A1B5F" w:rsidRDefault="007C0BB2" w:rsidP="002250D4">
      <w:pPr>
        <w:jc w:val="both"/>
        <w:rPr>
          <w:rFonts w:ascii="Calibri" w:hAnsi="Calibri"/>
          <w:b/>
          <w:lang w:val="en-GB"/>
        </w:rPr>
      </w:pPr>
    </w:p>
    <w:p w14:paraId="553FFA87" w14:textId="77777777" w:rsidR="007E3DE4" w:rsidRPr="00820F5E" w:rsidRDefault="0078622B" w:rsidP="002250D4">
      <w:pPr>
        <w:jc w:val="center"/>
        <w:rPr>
          <w:rFonts w:ascii="Calibri" w:hAnsi="Calibri"/>
          <w:b/>
          <w:lang w:val="en-GB"/>
        </w:rPr>
      </w:pPr>
      <w:r w:rsidRPr="002A1B5F">
        <w:rPr>
          <w:rFonts w:ascii="Calibri" w:hAnsi="Calibri"/>
          <w:b/>
          <w:lang w:val="en-GB"/>
        </w:rPr>
        <w:t>Article 1</w:t>
      </w:r>
      <w:r w:rsidR="002250D4" w:rsidRPr="002A1B5F">
        <w:rPr>
          <w:rFonts w:ascii="Calibri" w:hAnsi="Calibri"/>
          <w:b/>
          <w:lang w:val="en-GB"/>
        </w:rPr>
        <w:br/>
      </w:r>
      <w:r w:rsidR="00C109D5" w:rsidRPr="00820F5E">
        <w:rPr>
          <w:rFonts w:ascii="Calibri" w:hAnsi="Calibri"/>
          <w:b/>
          <w:lang w:val="en-GB"/>
        </w:rPr>
        <w:t>L</w:t>
      </w:r>
      <w:r w:rsidR="007E3DE4" w:rsidRPr="00820F5E">
        <w:rPr>
          <w:rFonts w:ascii="Calibri" w:hAnsi="Calibri"/>
          <w:b/>
          <w:lang w:val="en-GB"/>
        </w:rPr>
        <w:t>egal framework</w:t>
      </w:r>
    </w:p>
    <w:p w14:paraId="127AE310" w14:textId="77777777" w:rsidR="00BF73EB" w:rsidRPr="00820F5E" w:rsidRDefault="00BF73EB" w:rsidP="002250D4">
      <w:pPr>
        <w:jc w:val="center"/>
        <w:rPr>
          <w:rFonts w:ascii="Calibri" w:hAnsi="Calibri"/>
          <w:b/>
          <w:lang w:val="en-GB"/>
        </w:rPr>
      </w:pPr>
    </w:p>
    <w:p w14:paraId="0F65A45F" w14:textId="77777777" w:rsidR="00C109D5" w:rsidRPr="00820F5E" w:rsidRDefault="00C109D5" w:rsidP="00EE556C">
      <w:pPr>
        <w:pStyle w:val="Odstavekseznama"/>
        <w:numPr>
          <w:ilvl w:val="0"/>
          <w:numId w:val="54"/>
        </w:numPr>
        <w:spacing w:after="120"/>
        <w:ind w:left="357" w:hanging="357"/>
        <w:contextualSpacing w:val="0"/>
        <w:jc w:val="both"/>
        <w:rPr>
          <w:rFonts w:ascii="Calibri" w:hAnsi="Calibri"/>
          <w:lang w:val="en-GB"/>
        </w:rPr>
      </w:pPr>
      <w:r w:rsidRPr="00820F5E">
        <w:rPr>
          <w:rFonts w:ascii="Calibri" w:hAnsi="Calibri"/>
          <w:lang w:val="en-GB"/>
        </w:rPr>
        <w:t xml:space="preserve">This </w:t>
      </w:r>
      <w:r w:rsidR="008F2A5D" w:rsidRPr="00820F5E">
        <w:rPr>
          <w:rFonts w:ascii="Calibri" w:hAnsi="Calibri"/>
          <w:lang w:val="en-GB"/>
        </w:rPr>
        <w:t>C</w:t>
      </w:r>
      <w:r w:rsidRPr="00820F5E">
        <w:rPr>
          <w:rFonts w:ascii="Calibri" w:hAnsi="Calibri"/>
          <w:lang w:val="en-GB"/>
        </w:rPr>
        <w:t>ontract is concluded on the basis of:</w:t>
      </w:r>
    </w:p>
    <w:p w14:paraId="57C1074D" w14:textId="28CB8B09" w:rsidR="00295F3E" w:rsidRDefault="00295F3E" w:rsidP="00EE556C">
      <w:pPr>
        <w:pStyle w:val="Odstavekseznama"/>
        <w:jc w:val="both"/>
        <w:rPr>
          <w:rFonts w:ascii="Calibri" w:hAnsi="Calibri"/>
          <w:lang w:val="en-GB"/>
        </w:rPr>
      </w:pPr>
    </w:p>
    <w:p w14:paraId="79129C43" w14:textId="7C3C6737" w:rsidR="00BA60B7" w:rsidRDefault="00BA60B7" w:rsidP="00EE556C">
      <w:pPr>
        <w:pStyle w:val="Odstavekseznama"/>
        <w:numPr>
          <w:ilvl w:val="0"/>
          <w:numId w:val="29"/>
        </w:numPr>
        <w:jc w:val="both"/>
        <w:rPr>
          <w:rFonts w:ascii="Calibri" w:hAnsi="Calibri"/>
          <w:lang w:val="en-GB"/>
        </w:rPr>
      </w:pPr>
      <w:r w:rsidRPr="00BA60B7">
        <w:rPr>
          <w:rFonts w:ascii="Calibri" w:hAnsi="Calibri"/>
          <w:lang w:val="en-GB"/>
        </w:rPr>
        <w:t xml:space="preserve">Regulation (EU, </w:t>
      </w:r>
      <w:proofErr w:type="spellStart"/>
      <w:r w:rsidRPr="00BA60B7">
        <w:rPr>
          <w:rFonts w:ascii="Calibri" w:hAnsi="Calibri"/>
          <w:lang w:val="en-GB"/>
        </w:rPr>
        <w:t>Euratom</w:t>
      </w:r>
      <w:proofErr w:type="spellEnd"/>
      <w:r w:rsidRPr="00BA60B7">
        <w:rPr>
          <w:rFonts w:ascii="Calibri" w:hAnsi="Calibri"/>
          <w:lang w:val="en-GB"/>
        </w:rPr>
        <w:t xml:space="preserve">) No 2018/1046 of the European Parliament and of the Council of 18 July 2018 on the financial rules applicable to the general budget of the Union and repealing Council Regulation (EC, </w:t>
      </w:r>
      <w:proofErr w:type="spellStart"/>
      <w:r w:rsidRPr="00BA60B7">
        <w:rPr>
          <w:rFonts w:ascii="Calibri" w:hAnsi="Calibri"/>
          <w:lang w:val="en-GB"/>
        </w:rPr>
        <w:t>Euratom</w:t>
      </w:r>
      <w:proofErr w:type="spellEnd"/>
      <w:r w:rsidRPr="00BA60B7">
        <w:rPr>
          <w:rFonts w:ascii="Calibri" w:hAnsi="Calibri"/>
          <w:lang w:val="en-GB"/>
        </w:rPr>
        <w:t>) No 966/2012, together with related Delegated or Implementing Acts</w:t>
      </w:r>
      <w:r w:rsidR="001F01AD">
        <w:rPr>
          <w:rFonts w:ascii="Calibri" w:hAnsi="Calibri"/>
          <w:lang w:val="en-GB"/>
        </w:rPr>
        <w:t xml:space="preserve">, </w:t>
      </w:r>
      <w:r w:rsidR="001F01AD" w:rsidRPr="00A3005C">
        <w:rPr>
          <w:rFonts w:ascii="Calibri" w:hAnsi="Calibri"/>
          <w:lang w:val="en-GB"/>
        </w:rPr>
        <w:t>with all the amendments</w:t>
      </w:r>
      <w:r w:rsidRPr="00BA60B7">
        <w:rPr>
          <w:rFonts w:ascii="Calibri" w:hAnsi="Calibri"/>
          <w:lang w:val="en-GB"/>
        </w:rPr>
        <w:t>;</w:t>
      </w:r>
    </w:p>
    <w:p w14:paraId="3450AB0F" w14:textId="7D024727" w:rsidR="008B7DDE" w:rsidRDefault="00D930E3" w:rsidP="00EE556C">
      <w:pPr>
        <w:pStyle w:val="Odstavekseznama"/>
        <w:numPr>
          <w:ilvl w:val="0"/>
          <w:numId w:val="29"/>
        </w:numPr>
        <w:jc w:val="both"/>
        <w:rPr>
          <w:rFonts w:ascii="Calibri" w:hAnsi="Calibri"/>
          <w:lang w:val="en-GB"/>
        </w:rPr>
      </w:pPr>
      <w:r>
        <w:rPr>
          <w:rFonts w:ascii="Calibri" w:hAnsi="Calibri"/>
          <w:lang w:val="en-GB"/>
        </w:rPr>
        <w:t xml:space="preserve"> Regulation (EU, </w:t>
      </w:r>
      <w:proofErr w:type="spellStart"/>
      <w:r>
        <w:rPr>
          <w:rFonts w:ascii="Calibri" w:hAnsi="Calibri"/>
          <w:lang w:val="en-GB"/>
        </w:rPr>
        <w:t>Euratom</w:t>
      </w:r>
      <w:proofErr w:type="spellEnd"/>
      <w:r>
        <w:rPr>
          <w:rFonts w:ascii="Calibri" w:hAnsi="Calibri"/>
          <w:lang w:val="en-GB"/>
        </w:rPr>
        <w:t xml:space="preserve">) 2020/2092 of the European </w:t>
      </w:r>
      <w:r w:rsidR="00384189">
        <w:rPr>
          <w:rFonts w:ascii="Calibri" w:hAnsi="Calibri"/>
          <w:lang w:val="en-GB"/>
        </w:rPr>
        <w:t>Parliament</w:t>
      </w:r>
      <w:r>
        <w:rPr>
          <w:rFonts w:ascii="Calibri" w:hAnsi="Calibri"/>
          <w:lang w:val="en-GB"/>
        </w:rPr>
        <w:t xml:space="preserve"> and of the Council of 16 December 2020 on a general regime of conditionality for the protection of the Union budget, with all the amendments; </w:t>
      </w:r>
    </w:p>
    <w:p w14:paraId="78F11CD2" w14:textId="77777777" w:rsidR="00BA60B7" w:rsidRDefault="00BA60B7" w:rsidP="00EE556C">
      <w:pPr>
        <w:pStyle w:val="Odstavekseznama"/>
        <w:numPr>
          <w:ilvl w:val="0"/>
          <w:numId w:val="29"/>
        </w:numPr>
        <w:jc w:val="both"/>
        <w:rPr>
          <w:rFonts w:ascii="Calibri" w:hAnsi="Calibri"/>
          <w:lang w:val="en-GB"/>
        </w:rPr>
      </w:pPr>
      <w:r w:rsidRPr="00BA60B7">
        <w:rPr>
          <w:rFonts w:ascii="Calibri" w:hAnsi="Calibri"/>
          <w:lang w:val="en-GB"/>
        </w:rPr>
        <w:t>The European Structural and Investment Funds Regulations, Delegated and Implementing Acts for the 2021-2027 period, especially:</w:t>
      </w:r>
    </w:p>
    <w:p w14:paraId="02990B4A" w14:textId="5F639048" w:rsidR="00264875" w:rsidRDefault="00264875" w:rsidP="00EE556C">
      <w:pPr>
        <w:pStyle w:val="Odstavekseznama"/>
        <w:numPr>
          <w:ilvl w:val="0"/>
          <w:numId w:val="68"/>
        </w:numPr>
        <w:jc w:val="both"/>
        <w:rPr>
          <w:rFonts w:ascii="Calibri" w:hAnsi="Calibri"/>
          <w:lang w:val="en-GB"/>
        </w:rPr>
      </w:pPr>
      <w:r w:rsidRPr="00EE556C">
        <w:rPr>
          <w:rFonts w:ascii="Calibri" w:hAnsi="Calibri"/>
          <w:lang w:val="en-GB"/>
        </w:rPr>
        <w:t xml:space="preserve">Regulation (EU) 2021/1060 of the European Parliament and of the Council of 24 June 2021, laying down common provisions on the European Regional Development Fund, the European Social Fund Plus, the Cohesion Fund, the Just Transition Fund and the </w:t>
      </w:r>
      <w:r w:rsidRPr="00EE556C">
        <w:rPr>
          <w:rFonts w:ascii="Calibri" w:hAnsi="Calibri"/>
          <w:lang w:val="en-GB"/>
        </w:rPr>
        <w:lastRenderedPageBreak/>
        <w:t xml:space="preserve">European Maritime, Fisheries and Aquaculture Fund and financial rules for those and for the Asylum, Migration and Integration Fund, the Internal Security Fund and the Instrument for Financial Support for Border Management and Visa Policy (Common Provisions Regulation – </w:t>
      </w:r>
      <w:r w:rsidR="006C7D71" w:rsidRPr="002A1B5F">
        <w:rPr>
          <w:rFonts w:ascii="Calibri" w:hAnsi="Calibri"/>
          <w:lang w:val="en-GB"/>
        </w:rPr>
        <w:t xml:space="preserve">hereinafter referred to </w:t>
      </w:r>
      <w:r w:rsidR="006C7D71" w:rsidRPr="00820F5E">
        <w:rPr>
          <w:rFonts w:ascii="Calibri" w:hAnsi="Calibri"/>
          <w:lang w:val="en-GB"/>
        </w:rPr>
        <w:t>as</w:t>
      </w:r>
      <w:r w:rsidR="006C7D71">
        <w:rPr>
          <w:rFonts w:ascii="Calibri" w:hAnsi="Calibri"/>
          <w:b/>
          <w:lang w:val="en-GB"/>
        </w:rPr>
        <w:t xml:space="preserve"> </w:t>
      </w:r>
      <w:r w:rsidRPr="008E2E20">
        <w:rPr>
          <w:rFonts w:ascii="Calibri" w:hAnsi="Calibri"/>
          <w:b/>
          <w:lang w:val="en-GB"/>
        </w:rPr>
        <w:t>CPR</w:t>
      </w:r>
      <w:r w:rsidRPr="00EE556C">
        <w:rPr>
          <w:rFonts w:ascii="Calibri" w:hAnsi="Calibri"/>
          <w:lang w:val="en-GB"/>
        </w:rPr>
        <w:t>)</w:t>
      </w:r>
      <w:r w:rsidR="00B65012">
        <w:rPr>
          <w:rFonts w:ascii="Calibri" w:hAnsi="Calibri"/>
          <w:lang w:val="en-GB"/>
        </w:rPr>
        <w:t xml:space="preserve">, </w:t>
      </w:r>
      <w:r w:rsidR="00B65012" w:rsidRPr="00C12E75">
        <w:rPr>
          <w:rFonts w:ascii="Calibri" w:hAnsi="Calibri"/>
          <w:lang w:val="en-GB"/>
        </w:rPr>
        <w:t>with all the amendments</w:t>
      </w:r>
      <w:r w:rsidRPr="00EE556C">
        <w:rPr>
          <w:rFonts w:ascii="Calibri" w:hAnsi="Calibri"/>
          <w:lang w:val="en-GB"/>
        </w:rPr>
        <w:t>;</w:t>
      </w:r>
    </w:p>
    <w:p w14:paraId="51C9F9CB" w14:textId="343E6687" w:rsidR="00BA60B7" w:rsidRPr="00EE556C" w:rsidRDefault="00040570" w:rsidP="00EE556C">
      <w:pPr>
        <w:pStyle w:val="Odstavekseznama"/>
        <w:numPr>
          <w:ilvl w:val="0"/>
          <w:numId w:val="68"/>
        </w:numPr>
        <w:jc w:val="both"/>
        <w:rPr>
          <w:rFonts w:ascii="Calibri" w:hAnsi="Calibri"/>
          <w:lang w:val="en-GB"/>
        </w:rPr>
      </w:pPr>
      <w:r w:rsidRPr="00EE556C">
        <w:rPr>
          <w:rFonts w:ascii="Calibri" w:hAnsi="Calibri"/>
          <w:lang w:val="en-GB"/>
        </w:rPr>
        <w:t>Regulation (EU) 2021/1059 of the European Parliament and of the Council of 24 June 2021 on specific provisions for the European territorial cooperation goal (</w:t>
      </w:r>
      <w:proofErr w:type="spellStart"/>
      <w:r w:rsidRPr="0073196E">
        <w:rPr>
          <w:rFonts w:ascii="Calibri" w:hAnsi="Calibri"/>
          <w:bCs/>
          <w:lang w:val="en-GB"/>
        </w:rPr>
        <w:t>Interreg</w:t>
      </w:r>
      <w:proofErr w:type="spellEnd"/>
      <w:r w:rsidRPr="00EE556C">
        <w:rPr>
          <w:rFonts w:ascii="Calibri" w:hAnsi="Calibri"/>
          <w:lang w:val="en-GB"/>
        </w:rPr>
        <w:t>) supported by the European Regional Development Fund and external financing instruments (</w:t>
      </w:r>
      <w:r w:rsidR="006C7D71" w:rsidRPr="002A1B5F">
        <w:rPr>
          <w:rFonts w:ascii="Calibri" w:hAnsi="Calibri"/>
          <w:lang w:val="en-GB"/>
        </w:rPr>
        <w:t xml:space="preserve">hereinafter referred to </w:t>
      </w:r>
      <w:r w:rsidR="006C7D71" w:rsidRPr="00820F5E">
        <w:rPr>
          <w:rFonts w:ascii="Calibri" w:hAnsi="Calibri"/>
          <w:lang w:val="en-GB"/>
        </w:rPr>
        <w:t>as</w:t>
      </w:r>
      <w:r w:rsidR="006C7D71">
        <w:rPr>
          <w:rFonts w:ascii="Calibri" w:hAnsi="Calibri"/>
          <w:b/>
          <w:lang w:val="en-GB"/>
        </w:rPr>
        <w:t xml:space="preserve"> </w:t>
      </w:r>
      <w:proofErr w:type="spellStart"/>
      <w:r w:rsidRPr="008E2E20">
        <w:rPr>
          <w:rFonts w:ascii="Calibri" w:hAnsi="Calibri"/>
          <w:b/>
          <w:lang w:val="en-GB"/>
        </w:rPr>
        <w:t>Interreg</w:t>
      </w:r>
      <w:proofErr w:type="spellEnd"/>
      <w:r w:rsidRPr="008E2E20">
        <w:rPr>
          <w:rFonts w:ascii="Calibri" w:hAnsi="Calibri"/>
          <w:b/>
          <w:lang w:val="en-GB"/>
        </w:rPr>
        <w:t xml:space="preserve"> Regulation</w:t>
      </w:r>
      <w:r w:rsidRPr="00EE556C">
        <w:rPr>
          <w:rFonts w:ascii="Calibri" w:hAnsi="Calibri"/>
          <w:lang w:val="en-GB"/>
        </w:rPr>
        <w:t>)</w:t>
      </w:r>
      <w:r w:rsidR="00B65012">
        <w:rPr>
          <w:rFonts w:ascii="Calibri" w:hAnsi="Calibri"/>
          <w:lang w:val="en-GB"/>
        </w:rPr>
        <w:t xml:space="preserve">, </w:t>
      </w:r>
      <w:r w:rsidR="00B65012" w:rsidRPr="00C12E75">
        <w:rPr>
          <w:rFonts w:ascii="Calibri" w:hAnsi="Calibri"/>
          <w:lang w:val="en-GB"/>
        </w:rPr>
        <w:t>with all the amendments</w:t>
      </w:r>
      <w:r w:rsidRPr="00EE556C">
        <w:rPr>
          <w:rFonts w:ascii="Calibri" w:hAnsi="Calibri"/>
          <w:lang w:val="en-GB"/>
        </w:rPr>
        <w:t>;</w:t>
      </w:r>
    </w:p>
    <w:p w14:paraId="270A709A" w14:textId="5F4595BB" w:rsidR="00264875" w:rsidRPr="00EE556C" w:rsidRDefault="00040570" w:rsidP="00EE556C">
      <w:pPr>
        <w:pStyle w:val="Odstavekseznama"/>
        <w:numPr>
          <w:ilvl w:val="0"/>
          <w:numId w:val="68"/>
        </w:numPr>
        <w:jc w:val="both"/>
        <w:rPr>
          <w:rFonts w:ascii="Calibri" w:hAnsi="Calibri"/>
          <w:lang w:val="en-GB"/>
        </w:rPr>
      </w:pPr>
      <w:r w:rsidRPr="00EE556C">
        <w:rPr>
          <w:rFonts w:ascii="Calibri" w:hAnsi="Calibri"/>
          <w:lang w:val="en-GB"/>
        </w:rPr>
        <w:t>Regulation (EU) 2021/1058 of the European Parliament and of the Council of 24 June 2021 on the European Regional Development Fund and on the Cohesion Fund (</w:t>
      </w:r>
      <w:r w:rsidR="006C7D71" w:rsidRPr="002A1B5F">
        <w:rPr>
          <w:rFonts w:ascii="Calibri" w:hAnsi="Calibri"/>
          <w:lang w:val="en-GB"/>
        </w:rPr>
        <w:t xml:space="preserve">hereinafter referred to </w:t>
      </w:r>
      <w:r w:rsidR="006C7D71" w:rsidRPr="00820F5E">
        <w:rPr>
          <w:rFonts w:ascii="Calibri" w:hAnsi="Calibri"/>
          <w:lang w:val="en-GB"/>
        </w:rPr>
        <w:t>as</w:t>
      </w:r>
      <w:r w:rsidR="006C7D71">
        <w:rPr>
          <w:rFonts w:ascii="Calibri" w:hAnsi="Calibri"/>
          <w:b/>
          <w:lang w:val="en-GB"/>
        </w:rPr>
        <w:t xml:space="preserve"> </w:t>
      </w:r>
      <w:r w:rsidRPr="008E2E20">
        <w:rPr>
          <w:rFonts w:ascii="Calibri" w:hAnsi="Calibri"/>
          <w:b/>
          <w:lang w:val="en-GB"/>
        </w:rPr>
        <w:t>ERDF Regulation</w:t>
      </w:r>
      <w:r w:rsidRPr="00EE556C">
        <w:rPr>
          <w:rFonts w:ascii="Calibri" w:hAnsi="Calibri"/>
          <w:lang w:val="en-GB"/>
        </w:rPr>
        <w:t>)</w:t>
      </w:r>
      <w:r w:rsidR="00B65012">
        <w:rPr>
          <w:rFonts w:ascii="Calibri" w:hAnsi="Calibri"/>
          <w:lang w:val="en-GB"/>
        </w:rPr>
        <w:t xml:space="preserve">, </w:t>
      </w:r>
      <w:r w:rsidR="00B65012" w:rsidRPr="00C12E75">
        <w:rPr>
          <w:rFonts w:ascii="Calibri" w:hAnsi="Calibri"/>
          <w:lang w:val="en-GB"/>
        </w:rPr>
        <w:t>with all the amendments</w:t>
      </w:r>
      <w:r w:rsidRPr="00EE556C">
        <w:rPr>
          <w:rFonts w:ascii="Calibri" w:hAnsi="Calibri"/>
          <w:lang w:val="en-GB"/>
        </w:rPr>
        <w:t>;</w:t>
      </w:r>
    </w:p>
    <w:p w14:paraId="50D1436A" w14:textId="5ECD01BB" w:rsidR="00BA60B7" w:rsidRDefault="00BA60B7" w:rsidP="00206D31">
      <w:pPr>
        <w:pStyle w:val="Odstavekseznama"/>
        <w:numPr>
          <w:ilvl w:val="0"/>
          <w:numId w:val="29"/>
        </w:numPr>
        <w:contextualSpacing w:val="0"/>
        <w:jc w:val="both"/>
        <w:rPr>
          <w:rFonts w:ascii="Calibri" w:hAnsi="Calibri"/>
          <w:lang w:val="en-GB"/>
        </w:rPr>
      </w:pPr>
      <w:r w:rsidRPr="00BA60B7">
        <w:rPr>
          <w:rFonts w:ascii="Calibri" w:hAnsi="Calibri"/>
          <w:lang w:val="en-GB"/>
        </w:rPr>
        <w:t xml:space="preserve">Regulation (EU) 2016/679 of 27 April 2016 on the protection of natural persons with regard to the processing of personal data and on the free movement of such data, and repealing directive 95/46/EC (General Data Protection Regulation, </w:t>
      </w:r>
      <w:r w:rsidR="006C7D71" w:rsidRPr="002A1B5F">
        <w:rPr>
          <w:rFonts w:ascii="Calibri" w:hAnsi="Calibri"/>
          <w:lang w:val="en-GB"/>
        </w:rPr>
        <w:t xml:space="preserve">hereinafter referred to </w:t>
      </w:r>
      <w:r w:rsidR="006C7D71" w:rsidRPr="00820F5E">
        <w:rPr>
          <w:rFonts w:ascii="Calibri" w:hAnsi="Calibri"/>
          <w:lang w:val="en-GB"/>
        </w:rPr>
        <w:t>as</w:t>
      </w:r>
      <w:r w:rsidR="006C7D71">
        <w:rPr>
          <w:rFonts w:ascii="Calibri" w:hAnsi="Calibri"/>
          <w:b/>
          <w:lang w:val="en-GB"/>
        </w:rPr>
        <w:t xml:space="preserve"> </w:t>
      </w:r>
      <w:r w:rsidRPr="008E2E20">
        <w:rPr>
          <w:rFonts w:ascii="Calibri" w:hAnsi="Calibri"/>
          <w:b/>
          <w:lang w:val="en-GB"/>
        </w:rPr>
        <w:t>GDPR</w:t>
      </w:r>
      <w:r w:rsidRPr="00BA60B7">
        <w:rPr>
          <w:rFonts w:ascii="Calibri" w:hAnsi="Calibri"/>
          <w:lang w:val="en-GB"/>
        </w:rPr>
        <w:t>)</w:t>
      </w:r>
      <w:r w:rsidR="00B65012">
        <w:rPr>
          <w:rFonts w:ascii="Calibri" w:hAnsi="Calibri"/>
          <w:lang w:val="en-GB"/>
        </w:rPr>
        <w:t xml:space="preserve">, </w:t>
      </w:r>
      <w:r w:rsidR="00B65012" w:rsidRPr="00C12E75">
        <w:rPr>
          <w:rFonts w:ascii="Calibri" w:hAnsi="Calibri"/>
          <w:lang w:val="en-GB"/>
        </w:rPr>
        <w:t>with all the amendments</w:t>
      </w:r>
      <w:r w:rsidRPr="00BA60B7">
        <w:rPr>
          <w:rFonts w:ascii="Calibri" w:hAnsi="Calibri"/>
          <w:lang w:val="en-GB"/>
        </w:rPr>
        <w:t>;</w:t>
      </w:r>
    </w:p>
    <w:p w14:paraId="369DC75A" w14:textId="0B8E1CCD" w:rsidR="002D3190" w:rsidRPr="002D3190" w:rsidRDefault="002F4326" w:rsidP="00206D31">
      <w:pPr>
        <w:pStyle w:val="Odstavekseznama"/>
        <w:numPr>
          <w:ilvl w:val="0"/>
          <w:numId w:val="29"/>
        </w:numPr>
        <w:jc w:val="both"/>
        <w:rPr>
          <w:rFonts w:ascii="Calibri" w:hAnsi="Calibri"/>
          <w:lang w:val="en-GB"/>
        </w:rPr>
      </w:pPr>
      <w:r w:rsidRPr="002D3190">
        <w:rPr>
          <w:rFonts w:ascii="Calibri" w:hAnsi="Calibri"/>
        </w:rPr>
        <w:t>Regulation (EU) No 1407/2013 of 18 December 2013 on the application of Articles 107 and 108 of the Treaty on the Functioning of the European Union to de minimis aid relevance</w:t>
      </w:r>
      <w:r w:rsidR="009B3E18" w:rsidRPr="002D3190">
        <w:rPr>
          <w:rFonts w:ascii="Calibri" w:hAnsi="Calibri"/>
        </w:rPr>
        <w:t xml:space="preserve">, </w:t>
      </w:r>
      <w:r w:rsidR="009B3E18" w:rsidRPr="00373D0C">
        <w:rPr>
          <w:rFonts w:ascii="Calibri" w:hAnsi="Calibri"/>
        </w:rPr>
        <w:t>Regulation (EU) No 651/2014 of 17 June 2014 declaring certain categories of aid compatible with the internal market in application of Articles 107 and 108 of the Treaty</w:t>
      </w:r>
      <w:r w:rsidR="00B65012" w:rsidRPr="002D3190">
        <w:rPr>
          <w:rFonts w:ascii="Calibri" w:hAnsi="Calibri"/>
          <w:lang w:val="en-GB"/>
        </w:rPr>
        <w:t>, with all the amendments</w:t>
      </w:r>
      <w:r w:rsidR="00BA60B7" w:rsidRPr="002D3190">
        <w:rPr>
          <w:rFonts w:ascii="Calibri" w:hAnsi="Calibri"/>
          <w:lang w:val="en-GB"/>
        </w:rPr>
        <w:t xml:space="preserve">; Delegated and Implementing acts, as well as all applicable decisions and rulings in the field of </w:t>
      </w:r>
      <w:r w:rsidR="000823C9" w:rsidRPr="002D3190">
        <w:rPr>
          <w:rFonts w:ascii="Calibri" w:hAnsi="Calibri"/>
          <w:lang w:val="en-GB"/>
        </w:rPr>
        <w:t>S</w:t>
      </w:r>
      <w:r w:rsidR="00BA60B7" w:rsidRPr="002D3190">
        <w:rPr>
          <w:rFonts w:ascii="Calibri" w:hAnsi="Calibri"/>
          <w:lang w:val="en-GB"/>
        </w:rPr>
        <w:t>tate aid;</w:t>
      </w:r>
    </w:p>
    <w:p w14:paraId="4262546F" w14:textId="6A5DD351" w:rsidR="008B7DDE" w:rsidRPr="00D930E3" w:rsidRDefault="00C109D5" w:rsidP="00206D31">
      <w:pPr>
        <w:pStyle w:val="Odstavekseznama"/>
        <w:numPr>
          <w:ilvl w:val="0"/>
          <w:numId w:val="29"/>
        </w:numPr>
        <w:jc w:val="both"/>
        <w:rPr>
          <w:lang w:val="en-GB"/>
        </w:rPr>
      </w:pPr>
      <w:r w:rsidRPr="002D3190">
        <w:rPr>
          <w:rFonts w:ascii="Calibri" w:hAnsi="Calibri"/>
          <w:lang w:val="en-GB"/>
        </w:rPr>
        <w:t>Community and national rules for public procurement and entry into the markets, protection of the environment, equal opportunities between men and women</w:t>
      </w:r>
      <w:r w:rsidR="0024441D" w:rsidRPr="002D3190">
        <w:rPr>
          <w:rFonts w:ascii="Calibri" w:hAnsi="Calibri"/>
          <w:lang w:val="en-GB"/>
        </w:rPr>
        <w:t>,</w:t>
      </w:r>
      <w:r w:rsidRPr="002D3190">
        <w:rPr>
          <w:rFonts w:ascii="Calibri" w:hAnsi="Calibri"/>
          <w:lang w:val="en-GB"/>
        </w:rPr>
        <w:t xml:space="preserve"> </w:t>
      </w:r>
      <w:r w:rsidR="0024441D" w:rsidRPr="002D3190">
        <w:rPr>
          <w:rFonts w:ascii="Calibri" w:hAnsi="Calibri"/>
          <w:lang w:val="en-GB"/>
        </w:rPr>
        <w:t>S</w:t>
      </w:r>
      <w:r w:rsidRPr="002D3190">
        <w:rPr>
          <w:rFonts w:ascii="Calibri" w:hAnsi="Calibri"/>
          <w:lang w:val="en-GB"/>
        </w:rPr>
        <w:t>tate aid/</w:t>
      </w:r>
      <w:r w:rsidR="000823C9" w:rsidRPr="002D3190">
        <w:rPr>
          <w:rFonts w:ascii="Calibri" w:hAnsi="Calibri"/>
          <w:lang w:val="en-GB"/>
        </w:rPr>
        <w:t>d</w:t>
      </w:r>
      <w:r w:rsidRPr="002D3190">
        <w:rPr>
          <w:rFonts w:ascii="Calibri" w:hAnsi="Calibri"/>
          <w:lang w:val="en-GB"/>
        </w:rPr>
        <w:t xml:space="preserve">e </w:t>
      </w:r>
      <w:proofErr w:type="spellStart"/>
      <w:r w:rsidR="000823C9" w:rsidRPr="002D3190">
        <w:rPr>
          <w:rFonts w:ascii="Calibri" w:hAnsi="Calibri"/>
          <w:lang w:val="en-GB"/>
        </w:rPr>
        <w:t>m</w:t>
      </w:r>
      <w:r w:rsidRPr="002D3190">
        <w:rPr>
          <w:rFonts w:ascii="Calibri" w:hAnsi="Calibri"/>
          <w:lang w:val="en-GB"/>
        </w:rPr>
        <w:t>inimis</w:t>
      </w:r>
      <w:proofErr w:type="spellEnd"/>
      <w:r w:rsidRPr="002D3190">
        <w:rPr>
          <w:rFonts w:ascii="Calibri" w:hAnsi="Calibri"/>
          <w:lang w:val="en-GB"/>
        </w:rPr>
        <w:t xml:space="preserve"> rules and prevention of fraud</w:t>
      </w:r>
      <w:r w:rsidRPr="00D930E3">
        <w:rPr>
          <w:rFonts w:ascii="Calibri" w:hAnsi="Calibri"/>
          <w:lang w:val="en-GB"/>
        </w:rPr>
        <w:t>;</w:t>
      </w:r>
    </w:p>
    <w:p w14:paraId="14547313" w14:textId="59D9991A" w:rsidR="000A1B96" w:rsidRPr="00D930E3" w:rsidRDefault="00B65012" w:rsidP="006F5850">
      <w:pPr>
        <w:pStyle w:val="Odstavekseznama"/>
        <w:numPr>
          <w:ilvl w:val="0"/>
          <w:numId w:val="29"/>
        </w:numPr>
        <w:jc w:val="both"/>
        <w:rPr>
          <w:rFonts w:ascii="Calibri" w:hAnsi="Calibri"/>
          <w:lang w:val="en-GB"/>
        </w:rPr>
      </w:pPr>
      <w:r w:rsidRPr="00D930E3">
        <w:rPr>
          <w:rFonts w:ascii="Calibri" w:hAnsi="Calibri"/>
          <w:lang w:val="en-GB"/>
        </w:rPr>
        <w:t xml:space="preserve">Commission Decision </w:t>
      </w:r>
      <w:r w:rsidR="004F2EB6">
        <w:rPr>
          <w:rFonts w:ascii="Calibri" w:hAnsi="Calibri"/>
          <w:lang w:val="en-GB"/>
        </w:rPr>
        <w:t xml:space="preserve">C (2019) 3452 </w:t>
      </w:r>
      <w:r w:rsidRPr="00D930E3">
        <w:rPr>
          <w:rFonts w:ascii="Calibri" w:hAnsi="Calibri"/>
          <w:lang w:val="en-GB"/>
        </w:rPr>
        <w:t>of 14 May 2019 laying down the guidelines for determining financial corrections to be made to expenditure financed by the Union for non-compliance with the applicable rules on public procurement</w:t>
      </w:r>
      <w:bookmarkStart w:id="0" w:name="_Hlk117855291"/>
      <w:r w:rsidRPr="00D930E3">
        <w:rPr>
          <w:rFonts w:ascii="Calibri" w:hAnsi="Calibri"/>
          <w:lang w:val="en-GB"/>
        </w:rPr>
        <w:t>, with all the amendments;</w:t>
      </w:r>
      <w:bookmarkEnd w:id="0"/>
    </w:p>
    <w:p w14:paraId="72B9E39B" w14:textId="1703047F" w:rsidR="00B65012" w:rsidRPr="00D930E3" w:rsidRDefault="000A1B96" w:rsidP="00206D31">
      <w:pPr>
        <w:pStyle w:val="Odstavekseznama"/>
        <w:numPr>
          <w:ilvl w:val="0"/>
          <w:numId w:val="29"/>
        </w:numPr>
        <w:jc w:val="both"/>
        <w:rPr>
          <w:rFonts w:ascii="Calibri" w:hAnsi="Calibri"/>
          <w:lang w:val="en-GB"/>
        </w:rPr>
      </w:pPr>
      <w:r w:rsidRPr="00D930E3">
        <w:rPr>
          <w:rFonts w:ascii="Calibri" w:hAnsi="Calibri"/>
          <w:lang w:val="en-GB"/>
        </w:rPr>
        <w:t xml:space="preserve">Regulation (EU, </w:t>
      </w:r>
      <w:proofErr w:type="spellStart"/>
      <w:r w:rsidRPr="00D930E3">
        <w:rPr>
          <w:rFonts w:ascii="Calibri" w:hAnsi="Calibri"/>
          <w:lang w:val="en-GB"/>
        </w:rPr>
        <w:t>Euratom</w:t>
      </w:r>
      <w:proofErr w:type="spellEnd"/>
      <w:r w:rsidRPr="00D930E3">
        <w:rPr>
          <w:rFonts w:ascii="Calibri" w:hAnsi="Calibri"/>
          <w:lang w:val="en-GB"/>
        </w:rPr>
        <w:t>) No 883/2013, as regards cooperation with the European Public Prosecutor’s Office and the effectiveness of the European Anti-Fraud Office investigations</w:t>
      </w:r>
      <w:r w:rsidRPr="00FD6621">
        <w:rPr>
          <w:rFonts w:ascii="Calibri" w:hAnsi="Calibri"/>
          <w:lang w:val="en-GB"/>
        </w:rPr>
        <w:t>, with all the amendments;</w:t>
      </w:r>
    </w:p>
    <w:p w14:paraId="1CD53CCC" w14:textId="3B48FD15" w:rsidR="00BA60B7" w:rsidRPr="00D930E3" w:rsidRDefault="00BA60B7" w:rsidP="00206D31">
      <w:pPr>
        <w:pStyle w:val="Odstavekseznama"/>
        <w:numPr>
          <w:ilvl w:val="0"/>
          <w:numId w:val="29"/>
        </w:numPr>
        <w:jc w:val="both"/>
        <w:rPr>
          <w:rFonts w:ascii="Calibri" w:hAnsi="Calibri"/>
          <w:lang w:val="en-GB"/>
        </w:rPr>
      </w:pPr>
      <w:r w:rsidRPr="00D930E3">
        <w:rPr>
          <w:rFonts w:ascii="Calibri" w:hAnsi="Calibri"/>
          <w:lang w:val="en-GB"/>
        </w:rPr>
        <w:t xml:space="preserve">National </w:t>
      </w:r>
      <w:r w:rsidR="006C7D71" w:rsidRPr="00D930E3">
        <w:rPr>
          <w:rFonts w:ascii="Calibri" w:hAnsi="Calibri"/>
          <w:lang w:val="en-GB"/>
        </w:rPr>
        <w:t xml:space="preserve">and EU </w:t>
      </w:r>
      <w:r w:rsidRPr="00D930E3">
        <w:rPr>
          <w:rFonts w:ascii="Calibri" w:hAnsi="Calibri"/>
          <w:lang w:val="en-GB"/>
        </w:rPr>
        <w:t>rules applicable to the LP and its P</w:t>
      </w:r>
      <w:r w:rsidR="0046118D" w:rsidRPr="00D930E3">
        <w:rPr>
          <w:rFonts w:ascii="Calibri" w:hAnsi="Calibri"/>
          <w:lang w:val="en-GB"/>
        </w:rPr>
        <w:t xml:space="preserve">roject </w:t>
      </w:r>
      <w:r w:rsidRPr="00D930E3">
        <w:rPr>
          <w:rFonts w:ascii="Calibri" w:hAnsi="Calibri"/>
          <w:lang w:val="en-GB"/>
        </w:rPr>
        <w:t>P</w:t>
      </w:r>
      <w:r w:rsidR="0046118D" w:rsidRPr="00D930E3">
        <w:rPr>
          <w:rFonts w:ascii="Calibri" w:hAnsi="Calibri"/>
          <w:lang w:val="en-GB"/>
        </w:rPr>
        <w:t>artner</w:t>
      </w:r>
      <w:r w:rsidRPr="00D930E3">
        <w:rPr>
          <w:rFonts w:ascii="Calibri" w:hAnsi="Calibri"/>
          <w:lang w:val="en-GB"/>
        </w:rPr>
        <w:t>s</w:t>
      </w:r>
      <w:r w:rsidR="0046118D" w:rsidRPr="00D930E3">
        <w:rPr>
          <w:rFonts w:ascii="Calibri" w:hAnsi="Calibri"/>
          <w:lang w:val="en-GB"/>
        </w:rPr>
        <w:t xml:space="preserve"> (hereinafter referred to as</w:t>
      </w:r>
      <w:r w:rsidR="0046118D" w:rsidRPr="00D930E3">
        <w:rPr>
          <w:rFonts w:ascii="Calibri" w:hAnsi="Calibri"/>
          <w:b/>
          <w:lang w:val="en-GB"/>
        </w:rPr>
        <w:t xml:space="preserve"> PP</w:t>
      </w:r>
      <w:r w:rsidR="0046118D" w:rsidRPr="00D930E3">
        <w:rPr>
          <w:rFonts w:ascii="Calibri" w:hAnsi="Calibri"/>
          <w:lang w:val="en-GB"/>
        </w:rPr>
        <w:t>)</w:t>
      </w:r>
      <w:r w:rsidRPr="00D930E3">
        <w:rPr>
          <w:rFonts w:ascii="Calibri" w:hAnsi="Calibri"/>
          <w:lang w:val="en-GB"/>
        </w:rPr>
        <w:t xml:space="preserve"> and their activities;</w:t>
      </w:r>
    </w:p>
    <w:p w14:paraId="5BB2EC70" w14:textId="1324A588" w:rsidR="00C109D5" w:rsidRPr="002D3190" w:rsidRDefault="00BA60B7" w:rsidP="00206D31">
      <w:pPr>
        <w:pStyle w:val="Odstavekseznama"/>
        <w:numPr>
          <w:ilvl w:val="0"/>
          <w:numId w:val="29"/>
        </w:numPr>
        <w:contextualSpacing w:val="0"/>
        <w:jc w:val="both"/>
        <w:rPr>
          <w:rFonts w:ascii="Calibri" w:hAnsi="Calibri"/>
          <w:lang w:val="en-GB"/>
        </w:rPr>
      </w:pPr>
      <w:proofErr w:type="spellStart"/>
      <w:r>
        <w:rPr>
          <w:rFonts w:ascii="Calibri" w:hAnsi="Calibri"/>
          <w:lang w:val="en-GB"/>
        </w:rPr>
        <w:t>Interreg</w:t>
      </w:r>
      <w:proofErr w:type="spellEnd"/>
      <w:r w:rsidRPr="00820F5E">
        <w:rPr>
          <w:rFonts w:ascii="Calibri" w:hAnsi="Calibri"/>
          <w:lang w:val="en-GB"/>
        </w:rPr>
        <w:t xml:space="preserve"> </w:t>
      </w:r>
      <w:r w:rsidR="00C109D5" w:rsidRPr="00820F5E">
        <w:rPr>
          <w:rFonts w:ascii="Calibri" w:hAnsi="Calibri"/>
          <w:lang w:val="en-GB"/>
        </w:rPr>
        <w:t>Programme Slovenia-</w:t>
      </w:r>
      <w:r w:rsidR="00CD78B0">
        <w:rPr>
          <w:rFonts w:ascii="Calibri" w:hAnsi="Calibri"/>
          <w:lang w:val="en-GB"/>
        </w:rPr>
        <w:t>Hungary</w:t>
      </w:r>
      <w:r w:rsidR="0046118D">
        <w:rPr>
          <w:rFonts w:ascii="Calibri" w:hAnsi="Calibri"/>
          <w:lang w:val="en-GB"/>
        </w:rPr>
        <w:t xml:space="preserve"> </w:t>
      </w:r>
      <w:r>
        <w:rPr>
          <w:rFonts w:ascii="Calibri" w:hAnsi="Calibri"/>
          <w:lang w:val="en-GB"/>
        </w:rPr>
        <w:t>2021-</w:t>
      </w:r>
      <w:r w:rsidRPr="002D3190">
        <w:rPr>
          <w:rFonts w:ascii="Calibri" w:hAnsi="Calibri"/>
          <w:lang w:val="en-GB"/>
        </w:rPr>
        <w:t>2027</w:t>
      </w:r>
      <w:r w:rsidR="00C109D5" w:rsidRPr="002D3190">
        <w:rPr>
          <w:rFonts w:ascii="Calibri" w:hAnsi="Calibri"/>
          <w:lang w:val="en-GB"/>
        </w:rPr>
        <w:t>,</w:t>
      </w:r>
      <w:r w:rsidR="00D2517C">
        <w:rPr>
          <w:rFonts w:ascii="Calibri" w:hAnsi="Calibri"/>
          <w:lang w:val="en-GB"/>
        </w:rPr>
        <w:t xml:space="preserve"> with all the amendments</w:t>
      </w:r>
      <w:r w:rsidR="00C109D5" w:rsidRPr="002D3190">
        <w:rPr>
          <w:rFonts w:ascii="Calibri" w:hAnsi="Calibri"/>
          <w:lang w:val="en-GB"/>
        </w:rPr>
        <w:t>;</w:t>
      </w:r>
    </w:p>
    <w:p w14:paraId="151846F5" w14:textId="7FEEFCF6" w:rsidR="0017554D" w:rsidRPr="002D3190" w:rsidRDefault="00427B9C" w:rsidP="00206D31">
      <w:pPr>
        <w:pStyle w:val="Odstavekseznama"/>
        <w:numPr>
          <w:ilvl w:val="0"/>
          <w:numId w:val="29"/>
        </w:numPr>
        <w:contextualSpacing w:val="0"/>
        <w:jc w:val="both"/>
        <w:rPr>
          <w:rFonts w:ascii="Calibri" w:hAnsi="Calibri"/>
          <w:lang w:val="en-GB"/>
        </w:rPr>
      </w:pPr>
      <w:r w:rsidRPr="00373D0C">
        <w:rPr>
          <w:rFonts w:ascii="Calibri" w:hAnsi="Calibri"/>
          <w:lang w:val="en-GB"/>
        </w:rPr>
        <w:t xml:space="preserve">Strategic Environmental Assessment (SEA) of the </w:t>
      </w:r>
      <w:proofErr w:type="spellStart"/>
      <w:r w:rsidRPr="00373D0C">
        <w:rPr>
          <w:rFonts w:ascii="Calibri" w:hAnsi="Calibri"/>
          <w:lang w:val="en-GB"/>
        </w:rPr>
        <w:t>Interreg</w:t>
      </w:r>
      <w:proofErr w:type="spellEnd"/>
      <w:r w:rsidRPr="00373D0C">
        <w:rPr>
          <w:rFonts w:ascii="Calibri" w:hAnsi="Calibri"/>
          <w:lang w:val="en-GB"/>
        </w:rPr>
        <w:t xml:space="preserve"> Programme Slovenia-</w:t>
      </w:r>
      <w:r w:rsidR="00CD78B0">
        <w:rPr>
          <w:rFonts w:ascii="Calibri" w:hAnsi="Calibri"/>
          <w:lang w:val="en-GB"/>
        </w:rPr>
        <w:t>Hungary</w:t>
      </w:r>
      <w:r w:rsidR="0046118D" w:rsidRPr="00373D0C">
        <w:rPr>
          <w:rFonts w:ascii="Calibri" w:hAnsi="Calibri"/>
          <w:lang w:val="en-GB"/>
        </w:rPr>
        <w:t xml:space="preserve"> </w:t>
      </w:r>
      <w:r w:rsidRPr="002D3190">
        <w:rPr>
          <w:rFonts w:ascii="Calibri" w:hAnsi="Calibri"/>
          <w:lang w:val="en-GB"/>
        </w:rPr>
        <w:t>2021-2027</w:t>
      </w:r>
      <w:r w:rsidR="00384189">
        <w:rPr>
          <w:rFonts w:ascii="Calibri" w:hAnsi="Calibri"/>
          <w:lang w:val="en-GB"/>
        </w:rPr>
        <w:t>;</w:t>
      </w:r>
    </w:p>
    <w:p w14:paraId="7A2568DD" w14:textId="33EB5CA5" w:rsidR="00C109D5" w:rsidRPr="002D3190" w:rsidRDefault="00C109D5" w:rsidP="00206D31">
      <w:pPr>
        <w:pStyle w:val="Odstavekseznama"/>
        <w:numPr>
          <w:ilvl w:val="0"/>
          <w:numId w:val="29"/>
        </w:numPr>
        <w:contextualSpacing w:val="0"/>
        <w:jc w:val="both"/>
        <w:rPr>
          <w:rFonts w:ascii="Calibri" w:hAnsi="Calibri"/>
          <w:lang w:val="en-GB"/>
        </w:rPr>
      </w:pPr>
      <w:r w:rsidRPr="002D3190">
        <w:rPr>
          <w:rFonts w:ascii="Calibri" w:hAnsi="Calibri"/>
          <w:lang w:val="en-GB"/>
        </w:rPr>
        <w:t>Open Call</w:t>
      </w:r>
      <w:r w:rsidR="0024441D" w:rsidRPr="002D3190">
        <w:rPr>
          <w:rFonts w:ascii="Calibri" w:hAnsi="Calibri"/>
          <w:lang w:val="en-GB"/>
        </w:rPr>
        <w:t xml:space="preserve"> for Proposals</w:t>
      </w:r>
      <w:r w:rsidR="007C2BC7" w:rsidRPr="002D3190">
        <w:rPr>
          <w:rFonts w:ascii="Calibri" w:hAnsi="Calibri"/>
          <w:lang w:val="en-GB"/>
        </w:rPr>
        <w:t xml:space="preserve"> for standard projects</w:t>
      </w:r>
      <w:r w:rsidR="00D2517C">
        <w:rPr>
          <w:rFonts w:ascii="Calibri" w:hAnsi="Calibri"/>
          <w:lang w:val="en-GB"/>
        </w:rPr>
        <w:t>, with all the amendments</w:t>
      </w:r>
      <w:r w:rsidRPr="002D3190">
        <w:rPr>
          <w:rFonts w:ascii="Calibri" w:hAnsi="Calibri"/>
          <w:lang w:val="en-GB"/>
        </w:rPr>
        <w:t>;</w:t>
      </w:r>
    </w:p>
    <w:p w14:paraId="0834E0DF" w14:textId="7B4080C1" w:rsidR="00C109D5" w:rsidRPr="002D3190" w:rsidRDefault="00C109D5" w:rsidP="00206D31">
      <w:pPr>
        <w:pStyle w:val="Odstavekseznama"/>
        <w:numPr>
          <w:ilvl w:val="0"/>
          <w:numId w:val="29"/>
        </w:numPr>
        <w:contextualSpacing w:val="0"/>
        <w:jc w:val="both"/>
        <w:rPr>
          <w:rFonts w:ascii="Calibri" w:hAnsi="Calibri"/>
          <w:lang w:val="en-GB"/>
        </w:rPr>
      </w:pPr>
      <w:r w:rsidRPr="002D3190">
        <w:rPr>
          <w:rFonts w:ascii="Calibri" w:hAnsi="Calibri"/>
          <w:lang w:val="en-GB"/>
        </w:rPr>
        <w:t xml:space="preserve">Manual for </w:t>
      </w:r>
      <w:r w:rsidR="003C148B" w:rsidRPr="002D3190">
        <w:rPr>
          <w:rFonts w:ascii="Calibri" w:hAnsi="Calibri"/>
          <w:lang w:val="en-GB"/>
        </w:rPr>
        <w:t>B</w:t>
      </w:r>
      <w:r w:rsidRPr="002D3190">
        <w:rPr>
          <w:rFonts w:ascii="Calibri" w:hAnsi="Calibri"/>
          <w:lang w:val="en-GB"/>
        </w:rPr>
        <w:t>eneficiaries</w:t>
      </w:r>
      <w:r w:rsidR="0024441D" w:rsidRPr="002D3190">
        <w:rPr>
          <w:rFonts w:ascii="Calibri" w:hAnsi="Calibri"/>
          <w:lang w:val="en-GB"/>
        </w:rPr>
        <w:t xml:space="preserve"> for the </w:t>
      </w:r>
      <w:r w:rsidR="00B5117D" w:rsidRPr="002D3190">
        <w:rPr>
          <w:rFonts w:ascii="Calibri" w:hAnsi="Calibri"/>
          <w:lang w:val="en-GB"/>
        </w:rPr>
        <w:t>I</w:t>
      </w:r>
      <w:r w:rsidR="004B1675" w:rsidRPr="002D3190">
        <w:rPr>
          <w:rFonts w:ascii="Calibri" w:hAnsi="Calibri"/>
          <w:lang w:val="en-GB"/>
        </w:rPr>
        <w:t>P</w:t>
      </w:r>
      <w:r w:rsidR="00DB0BEB" w:rsidRPr="002D3190">
        <w:rPr>
          <w:rFonts w:ascii="Calibri" w:hAnsi="Calibri"/>
          <w:lang w:val="en-GB"/>
        </w:rPr>
        <w:t xml:space="preserve"> </w:t>
      </w:r>
      <w:r w:rsidR="00CD78B0">
        <w:rPr>
          <w:rFonts w:ascii="Calibri" w:hAnsi="Calibri"/>
          <w:lang w:val="en-GB"/>
        </w:rPr>
        <w:t>SI-HU</w:t>
      </w:r>
      <w:r w:rsidRPr="002D3190">
        <w:rPr>
          <w:rFonts w:ascii="Calibri" w:hAnsi="Calibri"/>
          <w:lang w:val="en-GB"/>
        </w:rPr>
        <w:t xml:space="preserve">, </w:t>
      </w:r>
      <w:r w:rsidR="00D2517C">
        <w:rPr>
          <w:rFonts w:ascii="Calibri" w:hAnsi="Calibri"/>
          <w:lang w:val="en-GB"/>
        </w:rPr>
        <w:t>with all the amendments</w:t>
      </w:r>
      <w:r w:rsidRPr="00D930E3">
        <w:rPr>
          <w:rFonts w:ascii="Calibri" w:hAnsi="Calibri"/>
          <w:lang w:val="en-GB"/>
        </w:rPr>
        <w:t>;</w:t>
      </w:r>
    </w:p>
    <w:p w14:paraId="6FA384C7" w14:textId="7498572F" w:rsidR="00C109D5" w:rsidRPr="00820F5E" w:rsidRDefault="006C7D71" w:rsidP="00206D31">
      <w:pPr>
        <w:pStyle w:val="Odstavekseznama"/>
        <w:numPr>
          <w:ilvl w:val="0"/>
          <w:numId w:val="29"/>
        </w:numPr>
        <w:contextualSpacing w:val="0"/>
        <w:jc w:val="both"/>
        <w:rPr>
          <w:rFonts w:ascii="Calibri" w:hAnsi="Calibri"/>
          <w:lang w:val="en-GB"/>
        </w:rPr>
      </w:pPr>
      <w:r>
        <w:rPr>
          <w:rFonts w:ascii="Calibri" w:hAnsi="Calibri"/>
          <w:lang w:val="en-GB"/>
        </w:rPr>
        <w:t xml:space="preserve">Latest </w:t>
      </w:r>
      <w:r w:rsidR="007C2BC7">
        <w:rPr>
          <w:rFonts w:ascii="Calibri" w:hAnsi="Calibri"/>
          <w:lang w:val="en-GB"/>
        </w:rPr>
        <w:t>v</w:t>
      </w:r>
      <w:r>
        <w:rPr>
          <w:rFonts w:ascii="Calibri" w:hAnsi="Calibri"/>
          <w:lang w:val="en-GB"/>
        </w:rPr>
        <w:t xml:space="preserve">alid </w:t>
      </w:r>
      <w:r w:rsidR="00C109D5" w:rsidRPr="00820F5E">
        <w:rPr>
          <w:rFonts w:ascii="Calibri" w:hAnsi="Calibri"/>
          <w:lang w:val="en-GB"/>
        </w:rPr>
        <w:t xml:space="preserve">version of the </w:t>
      </w:r>
      <w:r w:rsidR="0024441D" w:rsidRPr="00820F5E">
        <w:rPr>
          <w:rFonts w:ascii="Calibri" w:hAnsi="Calibri"/>
          <w:lang w:val="en-GB"/>
        </w:rPr>
        <w:t>A</w:t>
      </w:r>
      <w:r w:rsidR="00C109D5" w:rsidRPr="00820F5E">
        <w:rPr>
          <w:rFonts w:ascii="Calibri" w:hAnsi="Calibri"/>
          <w:lang w:val="en-GB"/>
        </w:rPr>
        <w:t>pplication</w:t>
      </w:r>
      <w:r w:rsidR="00BF34C1">
        <w:rPr>
          <w:rFonts w:ascii="Calibri" w:hAnsi="Calibri"/>
          <w:lang w:val="en-GB"/>
        </w:rPr>
        <w:t xml:space="preserve"> Form</w:t>
      </w:r>
      <w:r w:rsidR="00C109D5" w:rsidRPr="00820F5E">
        <w:rPr>
          <w:rFonts w:ascii="Calibri" w:hAnsi="Calibri"/>
          <w:lang w:val="en-GB"/>
        </w:rPr>
        <w:t>, including all approved changes</w:t>
      </w:r>
      <w:r w:rsidR="007C0AC3" w:rsidRPr="00820F5E">
        <w:rPr>
          <w:rFonts w:ascii="Calibri" w:hAnsi="Calibri"/>
          <w:lang w:val="en-GB"/>
        </w:rPr>
        <w:t xml:space="preserve">, as stored in the </w:t>
      </w:r>
      <w:r w:rsidR="00DE241E">
        <w:rPr>
          <w:rFonts w:ascii="Calibri" w:hAnsi="Calibri"/>
          <w:lang w:val="en-GB"/>
        </w:rPr>
        <w:t xml:space="preserve">Joint electronic </w:t>
      </w:r>
      <w:r w:rsidR="00DC3DCA">
        <w:rPr>
          <w:rFonts w:ascii="Calibri" w:hAnsi="Calibri"/>
          <w:lang w:val="en-GB"/>
        </w:rPr>
        <w:t>m</w:t>
      </w:r>
      <w:r w:rsidR="00DE241E">
        <w:rPr>
          <w:rFonts w:ascii="Calibri" w:hAnsi="Calibri"/>
          <w:lang w:val="en-GB"/>
        </w:rPr>
        <w:t xml:space="preserve">onitoring </w:t>
      </w:r>
      <w:r w:rsidR="007C0AC3" w:rsidRPr="00820F5E">
        <w:rPr>
          <w:rFonts w:ascii="Calibri" w:hAnsi="Calibri"/>
          <w:lang w:val="en-GB"/>
        </w:rPr>
        <w:t>system (</w:t>
      </w:r>
      <w:r w:rsidR="00DE241E">
        <w:rPr>
          <w:rFonts w:ascii="Calibri" w:hAnsi="Calibri"/>
          <w:lang w:val="en-GB"/>
        </w:rPr>
        <w:t xml:space="preserve">hereinafter referred to as </w:t>
      </w:r>
      <w:proofErr w:type="spellStart"/>
      <w:r w:rsidR="00B5117D" w:rsidRPr="00F620A3">
        <w:rPr>
          <w:rFonts w:ascii="Calibri" w:hAnsi="Calibri"/>
          <w:b/>
          <w:lang w:val="en-GB"/>
        </w:rPr>
        <w:t>J</w:t>
      </w:r>
      <w:r w:rsidR="00DE241E" w:rsidRPr="00F620A3">
        <w:rPr>
          <w:rFonts w:ascii="Calibri" w:hAnsi="Calibri"/>
          <w:b/>
          <w:lang w:val="en-GB"/>
        </w:rPr>
        <w:t>ems</w:t>
      </w:r>
      <w:proofErr w:type="spellEnd"/>
      <w:r w:rsidR="007C0AC3" w:rsidRPr="00820F5E">
        <w:rPr>
          <w:rFonts w:ascii="Calibri" w:hAnsi="Calibri"/>
          <w:lang w:val="en-GB"/>
        </w:rPr>
        <w:t>)</w:t>
      </w:r>
      <w:r w:rsidR="00C109D5" w:rsidRPr="00820F5E">
        <w:rPr>
          <w:rFonts w:ascii="Calibri" w:hAnsi="Calibri"/>
          <w:lang w:val="en-GB"/>
        </w:rPr>
        <w:t>;</w:t>
      </w:r>
    </w:p>
    <w:p w14:paraId="6F29C837" w14:textId="6C4AA295" w:rsidR="00C109D5" w:rsidRPr="00820F5E" w:rsidRDefault="008926FE" w:rsidP="00206D31">
      <w:pPr>
        <w:pStyle w:val="Odstavekseznama"/>
        <w:numPr>
          <w:ilvl w:val="0"/>
          <w:numId w:val="29"/>
        </w:numPr>
        <w:contextualSpacing w:val="0"/>
        <w:jc w:val="both"/>
        <w:rPr>
          <w:rFonts w:ascii="Calibri" w:hAnsi="Calibri"/>
          <w:lang w:val="en-GB"/>
        </w:rPr>
      </w:pPr>
      <w:r w:rsidRPr="00820F5E">
        <w:rPr>
          <w:rFonts w:ascii="Calibri" w:hAnsi="Calibri"/>
          <w:lang w:val="en-GB"/>
        </w:rPr>
        <w:t>D</w:t>
      </w:r>
      <w:r w:rsidR="00C109D5" w:rsidRPr="00820F5E">
        <w:rPr>
          <w:rFonts w:ascii="Calibri" w:hAnsi="Calibri"/>
          <w:lang w:val="en-GB"/>
        </w:rPr>
        <w:t>ecision of the M</w:t>
      </w:r>
      <w:r w:rsidR="0024441D" w:rsidRPr="00820F5E">
        <w:rPr>
          <w:rFonts w:ascii="Calibri" w:hAnsi="Calibri"/>
          <w:lang w:val="en-GB"/>
        </w:rPr>
        <w:t xml:space="preserve">onitoring </w:t>
      </w:r>
      <w:r w:rsidR="00C109D5" w:rsidRPr="00820F5E">
        <w:rPr>
          <w:rFonts w:ascii="Calibri" w:hAnsi="Calibri"/>
          <w:lang w:val="en-GB"/>
        </w:rPr>
        <w:t>C</w:t>
      </w:r>
      <w:r w:rsidR="0024441D" w:rsidRPr="00820F5E">
        <w:rPr>
          <w:rFonts w:ascii="Calibri" w:hAnsi="Calibri"/>
          <w:lang w:val="en-GB"/>
        </w:rPr>
        <w:t>ommittee (hereinafter referred to as the MC)</w:t>
      </w:r>
      <w:r w:rsidR="00C109D5" w:rsidRPr="00820F5E">
        <w:rPr>
          <w:rFonts w:ascii="Calibri" w:hAnsi="Calibri"/>
          <w:lang w:val="en-GB"/>
        </w:rPr>
        <w:t xml:space="preserve"> on the approval of the </w:t>
      </w:r>
      <w:r w:rsidR="00427B9C">
        <w:rPr>
          <w:rFonts w:ascii="Calibri" w:hAnsi="Calibri"/>
          <w:lang w:val="en-GB"/>
        </w:rPr>
        <w:t>project</w:t>
      </w:r>
      <w:r w:rsidR="00C109D5" w:rsidRPr="00820F5E">
        <w:rPr>
          <w:rFonts w:ascii="Calibri" w:hAnsi="Calibri"/>
          <w:lang w:val="en-GB"/>
        </w:rPr>
        <w:t>.</w:t>
      </w:r>
    </w:p>
    <w:p w14:paraId="64C99F4F" w14:textId="77777777" w:rsidR="00BB5D1C" w:rsidRDefault="00BB5D1C" w:rsidP="00384189">
      <w:pPr>
        <w:rPr>
          <w:lang w:val="en-GB"/>
        </w:rPr>
      </w:pPr>
    </w:p>
    <w:p w14:paraId="037CD2F0" w14:textId="65814A76" w:rsidR="00461C13" w:rsidRPr="00252144" w:rsidDel="00252144" w:rsidRDefault="002250D4" w:rsidP="002D00FF">
      <w:pPr>
        <w:pStyle w:val="Odstavekseznama"/>
        <w:numPr>
          <w:ilvl w:val="0"/>
          <w:numId w:val="54"/>
        </w:numPr>
        <w:jc w:val="both"/>
        <w:rPr>
          <w:del w:id="1" w:author="Anita Plevnik" w:date="2023-03-01T14:54:00Z"/>
          <w:rFonts w:ascii="Calibri" w:hAnsi="Calibri"/>
          <w:lang w:val="en-GB"/>
        </w:rPr>
      </w:pPr>
      <w:r w:rsidRPr="00820F5E">
        <w:rPr>
          <w:rFonts w:ascii="Calibri" w:hAnsi="Calibri"/>
          <w:lang w:val="en-GB"/>
        </w:rPr>
        <w:t xml:space="preserve">Principles to </w:t>
      </w:r>
      <w:proofErr w:type="gramStart"/>
      <w:r w:rsidRPr="00820F5E">
        <w:rPr>
          <w:rFonts w:ascii="Calibri" w:hAnsi="Calibri"/>
          <w:lang w:val="en-GB"/>
        </w:rPr>
        <w:t>be applied</w:t>
      </w:r>
      <w:proofErr w:type="gramEnd"/>
      <w:r w:rsidRPr="00820F5E">
        <w:rPr>
          <w:rFonts w:ascii="Calibri" w:hAnsi="Calibri"/>
          <w:lang w:val="en-GB"/>
        </w:rPr>
        <w:t xml:space="preserve"> especially </w:t>
      </w:r>
      <w:r w:rsidR="001D3F79" w:rsidRPr="00820F5E">
        <w:rPr>
          <w:rFonts w:ascii="Calibri" w:hAnsi="Calibri"/>
          <w:lang w:val="en-GB"/>
        </w:rPr>
        <w:t>i</w:t>
      </w:r>
      <w:r w:rsidR="007E3DE4" w:rsidRPr="00820F5E">
        <w:rPr>
          <w:rFonts w:ascii="Calibri" w:hAnsi="Calibri"/>
          <w:lang w:val="en-GB"/>
        </w:rPr>
        <w:t>n case EU regulations are in place for a certain topic</w:t>
      </w:r>
      <w:r w:rsidR="002566BF">
        <w:rPr>
          <w:rFonts w:ascii="Calibri" w:hAnsi="Calibri"/>
          <w:lang w:val="en-GB"/>
        </w:rPr>
        <w:t xml:space="preserve"> </w:t>
      </w:r>
      <w:r w:rsidR="007E3DE4" w:rsidRPr="00820F5E">
        <w:rPr>
          <w:rFonts w:ascii="Calibri" w:hAnsi="Calibri"/>
          <w:lang w:val="en-GB"/>
        </w:rPr>
        <w:t>take precedence.</w:t>
      </w:r>
      <w:r w:rsidR="00485743" w:rsidRPr="00820F5E">
        <w:rPr>
          <w:rFonts w:ascii="Calibri" w:hAnsi="Calibri"/>
          <w:lang w:val="en-GB"/>
        </w:rPr>
        <w:t xml:space="preserve"> T</w:t>
      </w:r>
      <w:r w:rsidR="007E3DE4" w:rsidRPr="00820F5E">
        <w:rPr>
          <w:rFonts w:ascii="Calibri" w:hAnsi="Calibri"/>
          <w:lang w:val="en-GB"/>
        </w:rPr>
        <w:t xml:space="preserve">he programme may set programme-specific rules in the </w:t>
      </w:r>
      <w:r w:rsidR="00BF73EB" w:rsidRPr="00820F5E">
        <w:rPr>
          <w:rFonts w:ascii="Calibri" w:hAnsi="Calibri"/>
          <w:lang w:val="en-GB"/>
        </w:rPr>
        <w:t xml:space="preserve">Manual for </w:t>
      </w:r>
      <w:r w:rsidR="003C148B" w:rsidRPr="00820F5E">
        <w:rPr>
          <w:rFonts w:ascii="Calibri" w:hAnsi="Calibri"/>
          <w:lang w:val="en-GB"/>
        </w:rPr>
        <w:t>B</w:t>
      </w:r>
      <w:r w:rsidR="00BF73EB" w:rsidRPr="00820F5E">
        <w:rPr>
          <w:rFonts w:ascii="Calibri" w:hAnsi="Calibri"/>
          <w:lang w:val="en-GB"/>
        </w:rPr>
        <w:t>eneficiaries</w:t>
      </w:r>
      <w:r w:rsidR="00B518EC" w:rsidRPr="00820F5E">
        <w:rPr>
          <w:rFonts w:ascii="Calibri" w:hAnsi="Calibri"/>
          <w:lang w:val="en-GB"/>
        </w:rPr>
        <w:t xml:space="preserve"> respecting the framework provided by the EU and national rules</w:t>
      </w:r>
      <w:r w:rsidR="007E3DE4" w:rsidRPr="00820F5E">
        <w:rPr>
          <w:rFonts w:ascii="Calibri" w:hAnsi="Calibri"/>
          <w:lang w:val="en-GB"/>
        </w:rPr>
        <w:t xml:space="preserve">. In case none of the above has regulated a certain topic, national rules apply. </w:t>
      </w:r>
    </w:p>
    <w:p w14:paraId="747B53CC" w14:textId="728A8B6C" w:rsidR="00461C13" w:rsidRDefault="00461C13" w:rsidP="002D00FF">
      <w:pPr>
        <w:rPr>
          <w:rFonts w:ascii="Calibri" w:hAnsi="Calibri"/>
          <w:b/>
          <w:lang w:val="en-GB"/>
        </w:rPr>
      </w:pPr>
    </w:p>
    <w:p w14:paraId="48139B54" w14:textId="4B4EFB08" w:rsidR="00C639FA" w:rsidRDefault="00C639FA" w:rsidP="002D00FF">
      <w:pPr>
        <w:rPr>
          <w:rFonts w:ascii="Calibri" w:hAnsi="Calibri"/>
          <w:b/>
          <w:lang w:val="en-GB"/>
        </w:rPr>
      </w:pPr>
    </w:p>
    <w:p w14:paraId="0435370A" w14:textId="69F3296F" w:rsidR="00252144" w:rsidRDefault="00252144" w:rsidP="002D00FF">
      <w:pPr>
        <w:rPr>
          <w:rFonts w:ascii="Calibri" w:hAnsi="Calibri"/>
          <w:b/>
          <w:lang w:val="en-GB"/>
        </w:rPr>
      </w:pPr>
    </w:p>
    <w:p w14:paraId="30896EE0" w14:textId="77777777" w:rsidR="00252144" w:rsidRDefault="00252144" w:rsidP="002D00FF">
      <w:pPr>
        <w:rPr>
          <w:rFonts w:ascii="Calibri" w:hAnsi="Calibri"/>
          <w:b/>
          <w:lang w:val="en-GB"/>
        </w:rPr>
      </w:pPr>
    </w:p>
    <w:p w14:paraId="2FE3BE1C" w14:textId="34F9F6BC" w:rsidR="007E3DE4" w:rsidRPr="002A1B5F" w:rsidRDefault="002250D4" w:rsidP="002250D4">
      <w:pPr>
        <w:jc w:val="center"/>
        <w:rPr>
          <w:rFonts w:ascii="Calibri" w:hAnsi="Calibri"/>
          <w:b/>
          <w:lang w:val="en-GB"/>
        </w:rPr>
      </w:pPr>
      <w:r w:rsidRPr="002A1B5F">
        <w:rPr>
          <w:rFonts w:ascii="Calibri" w:hAnsi="Calibri"/>
          <w:b/>
          <w:lang w:val="en-GB"/>
        </w:rPr>
        <w:t>Article 2</w:t>
      </w:r>
      <w:r w:rsidR="007E3DE4" w:rsidRPr="002A1B5F">
        <w:rPr>
          <w:rFonts w:ascii="Calibri" w:hAnsi="Calibri"/>
          <w:b/>
          <w:lang w:val="en-GB"/>
        </w:rPr>
        <w:br/>
        <w:t>Award of Subsidy</w:t>
      </w:r>
    </w:p>
    <w:p w14:paraId="4F010F2A" w14:textId="77777777" w:rsidR="00BF73EB" w:rsidRPr="002A1B5F" w:rsidRDefault="00BF73EB" w:rsidP="002250D4">
      <w:pPr>
        <w:jc w:val="center"/>
        <w:rPr>
          <w:rFonts w:ascii="Calibri" w:hAnsi="Calibri"/>
          <w:b/>
          <w:lang w:val="en-GB"/>
        </w:rPr>
      </w:pPr>
    </w:p>
    <w:p w14:paraId="76AF93AC" w14:textId="515B3B2B" w:rsidR="007E3DE4" w:rsidRPr="002A1B5F" w:rsidRDefault="00BF73EB" w:rsidP="00F02096">
      <w:pPr>
        <w:pStyle w:val="Odstavekseznama"/>
        <w:numPr>
          <w:ilvl w:val="0"/>
          <w:numId w:val="41"/>
        </w:numPr>
        <w:ind w:left="360"/>
        <w:jc w:val="both"/>
        <w:rPr>
          <w:rFonts w:ascii="Calibri" w:hAnsi="Calibri"/>
          <w:lang w:val="en-GB"/>
        </w:rPr>
      </w:pPr>
      <w:r w:rsidRPr="002A1B5F">
        <w:rPr>
          <w:rFonts w:ascii="Calibri" w:hAnsi="Calibri"/>
          <w:lang w:val="en-GB"/>
        </w:rPr>
        <w:t>The MC</w:t>
      </w:r>
      <w:r w:rsidR="007E3DE4" w:rsidRPr="002A1B5F">
        <w:rPr>
          <w:rFonts w:ascii="Calibri" w:hAnsi="Calibri"/>
          <w:lang w:val="en-GB"/>
        </w:rPr>
        <w:t xml:space="preserve"> has approved the project </w:t>
      </w:r>
      <w:r w:rsidR="004B1675" w:rsidRPr="00331C4D">
        <w:rPr>
          <w:rFonts w:ascii="Calibri" w:hAnsi="Calibri"/>
          <w:highlight w:val="lightGray"/>
          <w:lang w:val="en-US"/>
        </w:rPr>
        <w:t>[XX]</w:t>
      </w:r>
      <w:r w:rsidR="004B1675" w:rsidRPr="004C643A">
        <w:rPr>
          <w:rFonts w:ascii="Calibri" w:hAnsi="Calibri"/>
          <w:lang w:val="en-US"/>
        </w:rPr>
        <w:t xml:space="preserve"> on </w:t>
      </w:r>
      <w:r w:rsidR="004B1675" w:rsidRPr="00331C4D">
        <w:rPr>
          <w:rFonts w:ascii="Calibri" w:hAnsi="Calibri"/>
          <w:highlight w:val="lightGray"/>
          <w:lang w:val="en-US"/>
        </w:rPr>
        <w:t>[date].</w:t>
      </w:r>
      <w:r w:rsidR="004B1675" w:rsidRPr="004C643A">
        <w:rPr>
          <w:rFonts w:ascii="Calibri" w:hAnsi="Calibri"/>
          <w:lang w:val="en-US"/>
        </w:rPr>
        <w:t xml:space="preserve"> </w:t>
      </w:r>
      <w:r w:rsidR="007E3DE4" w:rsidRPr="002A1B5F">
        <w:rPr>
          <w:rFonts w:ascii="Calibri" w:hAnsi="Calibri"/>
          <w:lang w:val="en-GB"/>
        </w:rPr>
        <w:t xml:space="preserve">The decision of the </w:t>
      </w:r>
      <w:r w:rsidRPr="002A1B5F">
        <w:rPr>
          <w:rFonts w:ascii="Calibri" w:hAnsi="Calibri"/>
          <w:lang w:val="en-GB"/>
        </w:rPr>
        <w:t>MC</w:t>
      </w:r>
      <w:r w:rsidR="007E3DE4" w:rsidRPr="002A1B5F">
        <w:rPr>
          <w:rFonts w:ascii="Calibri" w:hAnsi="Calibri"/>
          <w:lang w:val="en-GB"/>
        </w:rPr>
        <w:t xml:space="preserve"> </w:t>
      </w:r>
      <w:proofErr w:type="gramStart"/>
      <w:r w:rsidR="007E3DE4" w:rsidRPr="002A1B5F">
        <w:rPr>
          <w:rFonts w:ascii="Calibri" w:hAnsi="Calibri"/>
          <w:lang w:val="en-GB"/>
        </w:rPr>
        <w:t>is based</w:t>
      </w:r>
      <w:proofErr w:type="gramEnd"/>
      <w:r w:rsidR="007E3DE4" w:rsidRPr="002A1B5F">
        <w:rPr>
          <w:rFonts w:ascii="Calibri" w:hAnsi="Calibri"/>
          <w:lang w:val="en-GB"/>
        </w:rPr>
        <w:t xml:space="preserve"> on the criteria set out in the </w:t>
      </w:r>
      <w:r w:rsidRPr="002A1B5F">
        <w:rPr>
          <w:rFonts w:ascii="Calibri" w:hAnsi="Calibri"/>
          <w:lang w:val="en-GB"/>
        </w:rPr>
        <w:t xml:space="preserve">Manual for </w:t>
      </w:r>
      <w:r w:rsidR="003C148B" w:rsidRPr="002A1B5F">
        <w:rPr>
          <w:rFonts w:ascii="Calibri" w:hAnsi="Calibri"/>
          <w:lang w:val="en-GB"/>
        </w:rPr>
        <w:t>B</w:t>
      </w:r>
      <w:r w:rsidRPr="002A1B5F">
        <w:rPr>
          <w:rFonts w:ascii="Calibri" w:hAnsi="Calibri"/>
          <w:lang w:val="en-GB"/>
        </w:rPr>
        <w:t xml:space="preserve">eneficiaries </w:t>
      </w:r>
      <w:r w:rsidR="007E3DE4" w:rsidRPr="002A1B5F">
        <w:rPr>
          <w:rFonts w:ascii="Calibri" w:hAnsi="Calibri"/>
          <w:lang w:val="en-GB"/>
        </w:rPr>
        <w:t xml:space="preserve">and approved by the </w:t>
      </w:r>
      <w:r w:rsidRPr="002A1B5F">
        <w:rPr>
          <w:rFonts w:ascii="Calibri" w:hAnsi="Calibri"/>
          <w:lang w:val="en-GB"/>
        </w:rPr>
        <w:t>MC</w:t>
      </w:r>
      <w:r w:rsidR="007E3DE4" w:rsidRPr="002A1B5F">
        <w:rPr>
          <w:rFonts w:ascii="Calibri" w:hAnsi="Calibri"/>
          <w:lang w:val="en-GB"/>
        </w:rPr>
        <w:t xml:space="preserve">. In case the respective </w:t>
      </w:r>
      <w:r w:rsidR="003D1969">
        <w:rPr>
          <w:rFonts w:ascii="Calibri" w:hAnsi="Calibri"/>
          <w:lang w:val="en-GB"/>
        </w:rPr>
        <w:t xml:space="preserve">decision of the </w:t>
      </w:r>
      <w:r w:rsidRPr="002A1B5F">
        <w:rPr>
          <w:rFonts w:ascii="Calibri" w:hAnsi="Calibri"/>
          <w:lang w:val="en-GB"/>
        </w:rPr>
        <w:t>MC</w:t>
      </w:r>
      <w:r w:rsidR="007E3DE4" w:rsidRPr="002A1B5F">
        <w:rPr>
          <w:rFonts w:ascii="Calibri" w:hAnsi="Calibri"/>
          <w:lang w:val="en-GB"/>
        </w:rPr>
        <w:t xml:space="preserve"> has set special </w:t>
      </w:r>
      <w:proofErr w:type="gramStart"/>
      <w:r w:rsidR="007E3DE4" w:rsidRPr="002A1B5F">
        <w:rPr>
          <w:rFonts w:ascii="Calibri" w:hAnsi="Calibri"/>
          <w:lang w:val="en-GB"/>
        </w:rPr>
        <w:t>condi</w:t>
      </w:r>
      <w:r w:rsidRPr="002A1B5F">
        <w:rPr>
          <w:rFonts w:ascii="Calibri" w:hAnsi="Calibri"/>
          <w:lang w:val="en-GB"/>
        </w:rPr>
        <w:t>tions</w:t>
      </w:r>
      <w:proofErr w:type="gramEnd"/>
      <w:r w:rsidRPr="002A1B5F">
        <w:rPr>
          <w:rFonts w:ascii="Calibri" w:hAnsi="Calibri"/>
          <w:lang w:val="en-GB"/>
        </w:rPr>
        <w:t xml:space="preserve"> they have to be followed.</w:t>
      </w:r>
      <w:r w:rsidR="007E3DE4" w:rsidRPr="002A1B5F">
        <w:rPr>
          <w:rFonts w:ascii="Calibri" w:hAnsi="Calibri"/>
          <w:lang w:val="en-GB"/>
        </w:rPr>
        <w:t xml:space="preserve"> </w:t>
      </w:r>
    </w:p>
    <w:p w14:paraId="48C13062" w14:textId="77777777" w:rsidR="00BF73EB" w:rsidRPr="002A1B5F" w:rsidRDefault="00BF73EB" w:rsidP="00F02096">
      <w:pPr>
        <w:jc w:val="both"/>
        <w:rPr>
          <w:rFonts w:ascii="Calibri" w:hAnsi="Calibri"/>
          <w:lang w:val="en-GB"/>
        </w:rPr>
      </w:pPr>
    </w:p>
    <w:p w14:paraId="366A0608" w14:textId="213384CE" w:rsidR="007E3DE4" w:rsidRPr="002A1B5F" w:rsidRDefault="007E3DE4" w:rsidP="00F02096">
      <w:pPr>
        <w:pStyle w:val="Odstavekseznama"/>
        <w:numPr>
          <w:ilvl w:val="0"/>
          <w:numId w:val="41"/>
        </w:numPr>
        <w:ind w:left="360"/>
        <w:jc w:val="both"/>
        <w:rPr>
          <w:rFonts w:ascii="Calibri" w:hAnsi="Calibri"/>
          <w:lang w:val="en-GB"/>
        </w:rPr>
      </w:pPr>
      <w:proofErr w:type="gramStart"/>
      <w:r w:rsidRPr="002A1B5F">
        <w:rPr>
          <w:rFonts w:ascii="Calibri" w:hAnsi="Calibri"/>
          <w:lang w:val="en-GB"/>
        </w:rPr>
        <w:t>On the basis of</w:t>
      </w:r>
      <w:proofErr w:type="gramEnd"/>
      <w:r w:rsidRPr="002A1B5F">
        <w:rPr>
          <w:rFonts w:ascii="Calibri" w:hAnsi="Calibri"/>
          <w:lang w:val="en-GB"/>
        </w:rPr>
        <w:t xml:space="preserve"> the </w:t>
      </w:r>
      <w:r w:rsidR="00BF73EB" w:rsidRPr="002A1B5F">
        <w:rPr>
          <w:rFonts w:ascii="Calibri" w:hAnsi="Calibri"/>
          <w:lang w:val="en-GB"/>
        </w:rPr>
        <w:t>MC</w:t>
      </w:r>
      <w:r w:rsidRPr="002A1B5F">
        <w:rPr>
          <w:rFonts w:ascii="Calibri" w:hAnsi="Calibri"/>
          <w:lang w:val="en-GB"/>
        </w:rPr>
        <w:t xml:space="preserve"> decision</w:t>
      </w:r>
      <w:r w:rsidR="00BF73EB" w:rsidRPr="002A1B5F">
        <w:rPr>
          <w:rFonts w:ascii="Calibri" w:hAnsi="Calibri"/>
          <w:lang w:val="en-GB"/>
        </w:rPr>
        <w:t xml:space="preserve"> the </w:t>
      </w:r>
      <w:r w:rsidR="004B1675">
        <w:rPr>
          <w:rFonts w:ascii="Calibri" w:hAnsi="Calibri"/>
          <w:lang w:val="en-GB"/>
        </w:rPr>
        <w:t>s</w:t>
      </w:r>
      <w:r w:rsidRPr="002A1B5F">
        <w:rPr>
          <w:rFonts w:ascii="Calibri" w:hAnsi="Calibri"/>
          <w:lang w:val="en-GB"/>
        </w:rPr>
        <w:t>ubsidy of</w:t>
      </w:r>
      <w:r w:rsidR="004B1675">
        <w:rPr>
          <w:rFonts w:ascii="Calibri" w:hAnsi="Calibri"/>
          <w:lang w:val="en-GB"/>
        </w:rPr>
        <w:t xml:space="preserve"> maximum</w:t>
      </w:r>
      <w:r w:rsidRPr="002A1B5F">
        <w:rPr>
          <w:rFonts w:ascii="Calibri" w:hAnsi="Calibri"/>
          <w:lang w:val="en-GB"/>
        </w:rPr>
        <w:t xml:space="preserve"> </w:t>
      </w:r>
      <w:r w:rsidR="004B1675" w:rsidRPr="00331C4D">
        <w:rPr>
          <w:rFonts w:ascii="Calibri" w:hAnsi="Calibri"/>
          <w:highlight w:val="lightGray"/>
          <w:lang w:val="en-US"/>
        </w:rPr>
        <w:t>[amount]</w:t>
      </w:r>
      <w:r w:rsidR="004B1675" w:rsidRPr="00485743">
        <w:rPr>
          <w:rFonts w:ascii="Calibri" w:hAnsi="Calibri"/>
          <w:lang w:val="en-US"/>
        </w:rPr>
        <w:t xml:space="preserve"> </w:t>
      </w:r>
      <w:r w:rsidR="0024441D" w:rsidRPr="002A1B5F">
        <w:rPr>
          <w:rFonts w:ascii="Calibri" w:hAnsi="Calibri"/>
          <w:lang w:val="en-GB"/>
        </w:rPr>
        <w:t xml:space="preserve">EUR </w:t>
      </w:r>
      <w:r w:rsidRPr="002A1B5F">
        <w:rPr>
          <w:rFonts w:ascii="Calibri" w:hAnsi="Calibri"/>
          <w:lang w:val="en-GB"/>
        </w:rPr>
        <w:t>is awa</w:t>
      </w:r>
      <w:r w:rsidR="00BF73EB" w:rsidRPr="002A1B5F">
        <w:rPr>
          <w:rFonts w:ascii="Calibri" w:hAnsi="Calibri"/>
          <w:lang w:val="en-GB"/>
        </w:rPr>
        <w:t>rded by the MA to the LP organi</w:t>
      </w:r>
      <w:r w:rsidR="00AF365D">
        <w:rPr>
          <w:rFonts w:ascii="Calibri" w:hAnsi="Calibri"/>
          <w:lang w:val="en-GB"/>
        </w:rPr>
        <w:t>s</w:t>
      </w:r>
      <w:r w:rsidRPr="002A1B5F">
        <w:rPr>
          <w:rFonts w:ascii="Calibri" w:hAnsi="Calibri"/>
          <w:lang w:val="en-GB"/>
        </w:rPr>
        <w:t xml:space="preserve">ation of the project from the ERDF </w:t>
      </w:r>
      <w:r w:rsidR="00D72A59" w:rsidRPr="002A1B5F">
        <w:rPr>
          <w:rFonts w:ascii="Calibri" w:hAnsi="Calibri"/>
          <w:lang w:val="en-GB"/>
        </w:rPr>
        <w:t>f</w:t>
      </w:r>
      <w:r w:rsidRPr="002A1B5F">
        <w:rPr>
          <w:rFonts w:ascii="Calibri" w:hAnsi="Calibri"/>
          <w:lang w:val="en-GB"/>
        </w:rPr>
        <w:t>unds</w:t>
      </w:r>
      <w:r w:rsidR="009703C5" w:rsidRPr="002A1B5F">
        <w:rPr>
          <w:rFonts w:ascii="Calibri" w:hAnsi="Calibri"/>
          <w:lang w:val="en-GB"/>
        </w:rPr>
        <w:t>.</w:t>
      </w:r>
    </w:p>
    <w:p w14:paraId="1C762000" w14:textId="77777777" w:rsidR="00BF73EB" w:rsidRPr="002A1B5F" w:rsidRDefault="00BF73EB" w:rsidP="00F02096">
      <w:pPr>
        <w:jc w:val="both"/>
        <w:rPr>
          <w:rFonts w:ascii="Calibri" w:hAnsi="Calibri"/>
          <w:lang w:val="en-GB"/>
        </w:rPr>
      </w:pPr>
    </w:p>
    <w:p w14:paraId="3507C915" w14:textId="77777777" w:rsidR="007E3DE4" w:rsidRPr="00820F5E" w:rsidRDefault="007E3DE4" w:rsidP="002A1B5F">
      <w:pPr>
        <w:pStyle w:val="Odstavekseznama"/>
        <w:numPr>
          <w:ilvl w:val="0"/>
          <w:numId w:val="41"/>
        </w:numPr>
        <w:ind w:left="360"/>
        <w:jc w:val="both"/>
        <w:rPr>
          <w:rFonts w:ascii="Calibri" w:hAnsi="Calibri"/>
          <w:lang w:val="en-GB"/>
        </w:rPr>
      </w:pPr>
      <w:r w:rsidRPr="00820F5E">
        <w:rPr>
          <w:rFonts w:ascii="Calibri" w:hAnsi="Calibri"/>
          <w:lang w:val="en-GB"/>
        </w:rPr>
        <w:t>Approved financial plan and ERDF contribution (</w:t>
      </w:r>
      <w:r w:rsidR="00AC7421" w:rsidRPr="00820F5E">
        <w:rPr>
          <w:rFonts w:ascii="Calibri" w:hAnsi="Calibri"/>
          <w:lang w:val="en-GB"/>
        </w:rPr>
        <w:t>EUR</w:t>
      </w:r>
      <w:r w:rsidRPr="00820F5E">
        <w:rPr>
          <w:rFonts w:ascii="Calibri" w:hAnsi="Calibri"/>
          <w:lang w:val="en-GB"/>
        </w:rPr>
        <w:t>)</w:t>
      </w:r>
    </w:p>
    <w:p w14:paraId="06B9F8A2" w14:textId="77777777" w:rsidR="00BF73EB" w:rsidRPr="002A1B5F" w:rsidRDefault="00BF73EB" w:rsidP="002250D4">
      <w:pPr>
        <w:jc w:val="both"/>
        <w:rPr>
          <w:rFonts w:ascii="Calibri" w:hAnsi="Calibri"/>
          <w:b/>
          <w:lang w:val="en-G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E153CA" w:rsidRPr="002A1B5F" w14:paraId="69B9505D" w14:textId="77777777" w:rsidTr="000232A8">
        <w:trPr>
          <w:trHeight w:val="510"/>
        </w:trPr>
        <w:tc>
          <w:tcPr>
            <w:tcW w:w="5307" w:type="dxa"/>
            <w:vAlign w:val="center"/>
          </w:tcPr>
          <w:p w14:paraId="278415B3" w14:textId="77777777" w:rsidR="00E153CA" w:rsidRPr="002A1B5F" w:rsidRDefault="00E153CA" w:rsidP="004B1675">
            <w:pPr>
              <w:jc w:val="both"/>
              <w:rPr>
                <w:rFonts w:ascii="Calibri" w:hAnsi="Calibri"/>
                <w:lang w:val="en-GB"/>
              </w:rPr>
            </w:pPr>
            <w:r w:rsidRPr="002A1B5F">
              <w:rPr>
                <w:rFonts w:ascii="Calibri" w:hAnsi="Calibri"/>
                <w:lang w:val="en-GB"/>
              </w:rPr>
              <w:t xml:space="preserve">Approved ERDF contribution </w:t>
            </w:r>
          </w:p>
          <w:p w14:paraId="11414C5F" w14:textId="77777777" w:rsidR="00E153CA" w:rsidRPr="002A1B5F" w:rsidRDefault="00E153CA" w:rsidP="004B1675">
            <w:pPr>
              <w:jc w:val="both"/>
              <w:rPr>
                <w:rFonts w:ascii="Calibri" w:hAnsi="Calibri"/>
                <w:lang w:val="en-GB"/>
              </w:rPr>
            </w:pPr>
            <w:r w:rsidRPr="002A1B5F">
              <w:rPr>
                <w:rFonts w:ascii="Calibri" w:hAnsi="Calibri"/>
                <w:lang w:val="en-GB"/>
              </w:rPr>
              <w:t>(maximum amount)</w:t>
            </w:r>
          </w:p>
        </w:tc>
        <w:tc>
          <w:tcPr>
            <w:tcW w:w="2552" w:type="dxa"/>
            <w:vAlign w:val="center"/>
          </w:tcPr>
          <w:p w14:paraId="111B91E9" w14:textId="77777777" w:rsidR="00E153CA" w:rsidRPr="00331C4D" w:rsidRDefault="0024441D" w:rsidP="004B1675">
            <w:pPr>
              <w:jc w:val="both"/>
              <w:rPr>
                <w:rFonts w:ascii="Calibri" w:hAnsi="Calibri"/>
                <w:highlight w:val="lightGray"/>
                <w:lang w:val="en-GB"/>
              </w:rPr>
            </w:pPr>
            <w:r w:rsidRPr="00331C4D">
              <w:rPr>
                <w:rFonts w:ascii="Calibri" w:hAnsi="Calibri" w:cs="Arial"/>
                <w:highlight w:val="lightGray"/>
                <w:lang w:val="en-GB"/>
              </w:rPr>
              <w:t>EUR</w:t>
            </w:r>
          </w:p>
        </w:tc>
      </w:tr>
      <w:tr w:rsidR="00E153CA" w:rsidRPr="002A1B5F" w14:paraId="292EFFFD" w14:textId="77777777" w:rsidTr="000232A8">
        <w:trPr>
          <w:trHeight w:val="510"/>
        </w:trPr>
        <w:tc>
          <w:tcPr>
            <w:tcW w:w="5307" w:type="dxa"/>
            <w:vAlign w:val="center"/>
          </w:tcPr>
          <w:p w14:paraId="054CECE2" w14:textId="77777777" w:rsidR="00E153CA" w:rsidRPr="002A1B5F" w:rsidRDefault="00E153CA" w:rsidP="004B1675">
            <w:pPr>
              <w:jc w:val="both"/>
              <w:rPr>
                <w:rFonts w:ascii="Calibri" w:hAnsi="Calibri"/>
                <w:lang w:val="en-GB"/>
              </w:rPr>
            </w:pPr>
            <w:r w:rsidRPr="002A1B5F">
              <w:rPr>
                <w:rFonts w:ascii="Calibri" w:hAnsi="Calibri"/>
                <w:lang w:val="en-GB"/>
              </w:rPr>
              <w:t xml:space="preserve">National Public contribution </w:t>
            </w:r>
          </w:p>
          <w:p w14:paraId="73285F8F" w14:textId="77777777" w:rsidR="00E153CA" w:rsidRPr="002A1B5F" w:rsidRDefault="00E153CA" w:rsidP="004B1675">
            <w:pPr>
              <w:jc w:val="both"/>
              <w:rPr>
                <w:rFonts w:ascii="Calibri" w:hAnsi="Calibri"/>
                <w:lang w:val="en-GB"/>
              </w:rPr>
            </w:pPr>
            <w:r w:rsidRPr="002A1B5F">
              <w:rPr>
                <w:rFonts w:ascii="Calibri" w:hAnsi="Calibri"/>
                <w:lang w:val="en-GB"/>
              </w:rPr>
              <w:t>(maximum amount)</w:t>
            </w:r>
          </w:p>
        </w:tc>
        <w:tc>
          <w:tcPr>
            <w:tcW w:w="2552" w:type="dxa"/>
            <w:vAlign w:val="center"/>
          </w:tcPr>
          <w:p w14:paraId="6EE6D966" w14:textId="77777777" w:rsidR="00E153CA" w:rsidRPr="00331C4D" w:rsidRDefault="0024441D" w:rsidP="00820F5E">
            <w:pPr>
              <w:jc w:val="both"/>
              <w:rPr>
                <w:rFonts w:ascii="Calibri" w:eastAsia="Times New Roman" w:hAnsi="Calibri" w:cs="Times New Roman"/>
                <w:sz w:val="24"/>
                <w:szCs w:val="24"/>
                <w:highlight w:val="lightGray"/>
                <w:lang w:val="en-GB"/>
              </w:rPr>
            </w:pPr>
            <w:r w:rsidRPr="00331C4D">
              <w:rPr>
                <w:rFonts w:ascii="Calibri" w:hAnsi="Calibri" w:cs="Arial"/>
                <w:highlight w:val="lightGray"/>
                <w:lang w:val="en-GB"/>
              </w:rPr>
              <w:t>EUR</w:t>
            </w:r>
          </w:p>
        </w:tc>
      </w:tr>
      <w:tr w:rsidR="00E153CA" w:rsidRPr="002A1B5F" w14:paraId="5BB0FFB5" w14:textId="77777777" w:rsidTr="000232A8">
        <w:trPr>
          <w:trHeight w:val="510"/>
        </w:trPr>
        <w:tc>
          <w:tcPr>
            <w:tcW w:w="5307" w:type="dxa"/>
            <w:vAlign w:val="center"/>
          </w:tcPr>
          <w:p w14:paraId="0B1F4FF9" w14:textId="77777777" w:rsidR="00E153CA" w:rsidRPr="002A1B5F" w:rsidRDefault="00E153CA" w:rsidP="00820F5E">
            <w:pPr>
              <w:jc w:val="both"/>
              <w:rPr>
                <w:rFonts w:ascii="Calibri" w:eastAsia="Times New Roman" w:hAnsi="Calibri" w:cs="Times New Roman"/>
                <w:sz w:val="24"/>
                <w:szCs w:val="24"/>
                <w:lang w:val="en-GB"/>
              </w:rPr>
            </w:pPr>
            <w:r w:rsidRPr="002A1B5F">
              <w:rPr>
                <w:rFonts w:ascii="Calibri" w:hAnsi="Calibri"/>
                <w:lang w:val="en-GB"/>
              </w:rPr>
              <w:t xml:space="preserve">National Private contribution </w:t>
            </w:r>
          </w:p>
          <w:p w14:paraId="4B4BCCBD" w14:textId="77777777" w:rsidR="00E153CA" w:rsidRPr="002A1B5F" w:rsidRDefault="00E153CA" w:rsidP="004B1675">
            <w:pPr>
              <w:jc w:val="both"/>
              <w:rPr>
                <w:rFonts w:ascii="Calibri" w:hAnsi="Calibri"/>
                <w:lang w:val="en-GB"/>
              </w:rPr>
            </w:pPr>
            <w:r w:rsidRPr="002A1B5F">
              <w:rPr>
                <w:rFonts w:ascii="Calibri" w:hAnsi="Calibri"/>
                <w:lang w:val="en-GB"/>
              </w:rPr>
              <w:t>(maximum amount)</w:t>
            </w:r>
          </w:p>
        </w:tc>
        <w:tc>
          <w:tcPr>
            <w:tcW w:w="2552" w:type="dxa"/>
            <w:vAlign w:val="center"/>
          </w:tcPr>
          <w:p w14:paraId="35FA3ADD" w14:textId="77777777" w:rsidR="00E153CA" w:rsidRPr="00331C4D" w:rsidRDefault="0024441D" w:rsidP="00820F5E">
            <w:pPr>
              <w:jc w:val="both"/>
              <w:rPr>
                <w:rFonts w:ascii="Calibri" w:eastAsia="Times New Roman" w:hAnsi="Calibri" w:cs="Times New Roman"/>
                <w:sz w:val="24"/>
                <w:szCs w:val="24"/>
                <w:highlight w:val="lightGray"/>
                <w:lang w:val="en-GB"/>
              </w:rPr>
            </w:pPr>
            <w:r w:rsidRPr="00331C4D">
              <w:rPr>
                <w:rFonts w:ascii="Calibri" w:hAnsi="Calibri" w:cs="Arial"/>
                <w:highlight w:val="lightGray"/>
                <w:lang w:val="en-GB"/>
              </w:rPr>
              <w:t>EUR</w:t>
            </w:r>
          </w:p>
        </w:tc>
      </w:tr>
      <w:tr w:rsidR="00E153CA" w:rsidRPr="002A1B5F" w14:paraId="322DFA77" w14:textId="77777777" w:rsidTr="000232A8">
        <w:trPr>
          <w:trHeight w:val="340"/>
        </w:trPr>
        <w:tc>
          <w:tcPr>
            <w:tcW w:w="5307" w:type="dxa"/>
            <w:vAlign w:val="center"/>
          </w:tcPr>
          <w:p w14:paraId="7015DDAA" w14:textId="77777777" w:rsidR="00E153CA" w:rsidRPr="002A1B5F" w:rsidRDefault="00E153CA" w:rsidP="00820F5E">
            <w:pPr>
              <w:jc w:val="both"/>
              <w:rPr>
                <w:rFonts w:ascii="Calibri" w:eastAsia="Times New Roman" w:hAnsi="Calibri" w:cs="Times New Roman"/>
                <w:b/>
                <w:sz w:val="24"/>
                <w:szCs w:val="24"/>
                <w:lang w:val="en-GB"/>
              </w:rPr>
            </w:pPr>
            <w:r w:rsidRPr="002A1B5F">
              <w:rPr>
                <w:rFonts w:ascii="Calibri" w:hAnsi="Calibri"/>
                <w:b/>
                <w:lang w:val="en-GB"/>
              </w:rPr>
              <w:t>TOTAL FUNDING</w:t>
            </w:r>
          </w:p>
        </w:tc>
        <w:tc>
          <w:tcPr>
            <w:tcW w:w="2552" w:type="dxa"/>
            <w:vAlign w:val="center"/>
          </w:tcPr>
          <w:p w14:paraId="11E5A66A" w14:textId="77777777" w:rsidR="00E153CA" w:rsidRPr="00331C4D" w:rsidRDefault="0024441D" w:rsidP="00820F5E">
            <w:pPr>
              <w:jc w:val="both"/>
              <w:rPr>
                <w:rFonts w:ascii="Calibri" w:eastAsia="Times New Roman" w:hAnsi="Calibri" w:cs="Times New Roman"/>
                <w:sz w:val="24"/>
                <w:szCs w:val="24"/>
                <w:highlight w:val="lightGray"/>
                <w:lang w:val="en-GB"/>
              </w:rPr>
            </w:pPr>
            <w:r w:rsidRPr="00331C4D">
              <w:rPr>
                <w:rFonts w:ascii="Calibri" w:hAnsi="Calibri" w:cs="Arial"/>
                <w:highlight w:val="lightGray"/>
                <w:lang w:val="en-GB"/>
              </w:rPr>
              <w:t>EUR</w:t>
            </w:r>
          </w:p>
        </w:tc>
      </w:tr>
    </w:tbl>
    <w:p w14:paraId="28EE656C" w14:textId="77777777" w:rsidR="007E3DE4" w:rsidRPr="002A1B5F" w:rsidRDefault="007E3DE4" w:rsidP="002250D4">
      <w:pPr>
        <w:jc w:val="both"/>
        <w:rPr>
          <w:rFonts w:ascii="Calibri" w:hAnsi="Calibri"/>
          <w:lang w:val="en-GB"/>
        </w:rPr>
      </w:pPr>
    </w:p>
    <w:p w14:paraId="5CB5B0EE" w14:textId="72F7DADF"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The project financing is the sum of the total amount of co-financing coming </w:t>
      </w:r>
      <w:r w:rsidR="00D72A59" w:rsidRPr="002A1B5F">
        <w:rPr>
          <w:rFonts w:ascii="Calibri" w:hAnsi="Calibri"/>
          <w:lang w:val="en-GB"/>
        </w:rPr>
        <w:t xml:space="preserve">from </w:t>
      </w:r>
      <w:r w:rsidRPr="002A1B5F">
        <w:rPr>
          <w:rFonts w:ascii="Calibri" w:hAnsi="Calibri"/>
          <w:lang w:val="en-GB"/>
        </w:rPr>
        <w:t>the partners in t</w:t>
      </w:r>
      <w:r w:rsidR="00BF73EB" w:rsidRPr="002A1B5F">
        <w:rPr>
          <w:rFonts w:ascii="Calibri" w:hAnsi="Calibri"/>
          <w:lang w:val="en-GB"/>
        </w:rPr>
        <w:t>he participating Member States</w:t>
      </w:r>
      <w:r w:rsidRPr="002A1B5F">
        <w:rPr>
          <w:rFonts w:ascii="Calibri" w:hAnsi="Calibri"/>
          <w:lang w:val="en-GB"/>
        </w:rPr>
        <w:t xml:space="preserve"> and the total amount awarded from funds of the </w:t>
      </w:r>
      <w:r w:rsidR="00BF73EB" w:rsidRPr="002A1B5F">
        <w:rPr>
          <w:rFonts w:ascii="Calibri" w:hAnsi="Calibri"/>
          <w:lang w:val="en-GB"/>
        </w:rPr>
        <w:t>I</w:t>
      </w:r>
      <w:r w:rsidR="00034907">
        <w:rPr>
          <w:rFonts w:ascii="Calibri" w:hAnsi="Calibri"/>
          <w:lang w:val="en-GB"/>
        </w:rPr>
        <w:t>P</w:t>
      </w:r>
      <w:r w:rsidR="00DB0BEB">
        <w:rPr>
          <w:rFonts w:ascii="Calibri" w:hAnsi="Calibri"/>
          <w:lang w:val="en-GB"/>
        </w:rPr>
        <w:t xml:space="preserve"> </w:t>
      </w:r>
      <w:r w:rsidR="00CD78B0">
        <w:rPr>
          <w:rFonts w:ascii="Calibri" w:hAnsi="Calibri"/>
          <w:lang w:val="en-GB"/>
        </w:rPr>
        <w:t>SI-HU</w:t>
      </w:r>
      <w:r w:rsidRPr="002A1B5F">
        <w:rPr>
          <w:rFonts w:ascii="Calibri" w:hAnsi="Calibri"/>
          <w:lang w:val="en-GB"/>
        </w:rPr>
        <w:t xml:space="preserve">. All contributions </w:t>
      </w:r>
      <w:proofErr w:type="gramStart"/>
      <w:r w:rsidRPr="002A1B5F">
        <w:rPr>
          <w:rFonts w:ascii="Calibri" w:hAnsi="Calibri"/>
          <w:lang w:val="en-GB"/>
        </w:rPr>
        <w:t>are considered</w:t>
      </w:r>
      <w:proofErr w:type="gramEnd"/>
      <w:r w:rsidRPr="002A1B5F">
        <w:rPr>
          <w:rFonts w:ascii="Calibri" w:hAnsi="Calibri"/>
          <w:lang w:val="en-GB"/>
        </w:rPr>
        <w:t xml:space="preserve"> maximum provisional amounts. </w:t>
      </w:r>
    </w:p>
    <w:p w14:paraId="41518C5A" w14:textId="77777777" w:rsidR="00BF73EB" w:rsidRPr="002A1B5F" w:rsidRDefault="00BF73EB" w:rsidP="00F02096">
      <w:pPr>
        <w:jc w:val="both"/>
        <w:rPr>
          <w:rFonts w:ascii="Calibri" w:hAnsi="Calibri"/>
          <w:lang w:val="en-GB"/>
        </w:rPr>
      </w:pPr>
    </w:p>
    <w:p w14:paraId="70823621" w14:textId="3977DC54" w:rsidR="007E3DE4"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 xml:space="preserve">The disbursement of ERDF </w:t>
      </w:r>
      <w:r w:rsidR="0024441D" w:rsidRPr="002A1B5F">
        <w:rPr>
          <w:rFonts w:ascii="Calibri" w:hAnsi="Calibri"/>
          <w:lang w:val="en-GB"/>
        </w:rPr>
        <w:t>S</w:t>
      </w:r>
      <w:r w:rsidRPr="002A1B5F">
        <w:rPr>
          <w:rFonts w:ascii="Calibri" w:hAnsi="Calibri"/>
          <w:lang w:val="en-GB"/>
        </w:rPr>
        <w:t xml:space="preserve">ubsidy </w:t>
      </w:r>
      <w:proofErr w:type="gramStart"/>
      <w:r w:rsidRPr="002A1B5F">
        <w:rPr>
          <w:rFonts w:ascii="Calibri" w:hAnsi="Calibri"/>
          <w:lang w:val="en-GB"/>
        </w:rPr>
        <w:t>is conducted</w:t>
      </w:r>
      <w:proofErr w:type="gramEnd"/>
      <w:r w:rsidRPr="002A1B5F">
        <w:rPr>
          <w:rFonts w:ascii="Calibri" w:hAnsi="Calibri"/>
          <w:lang w:val="en-GB"/>
        </w:rPr>
        <w:t xml:space="preserve"> in accordan</w:t>
      </w:r>
      <w:r w:rsidR="00AD2F5B" w:rsidRPr="002A1B5F">
        <w:rPr>
          <w:rFonts w:ascii="Calibri" w:hAnsi="Calibri"/>
          <w:lang w:val="en-GB"/>
        </w:rPr>
        <w:t xml:space="preserve">ce of the </w:t>
      </w:r>
      <w:r w:rsidR="00AF365D">
        <w:rPr>
          <w:rFonts w:ascii="Calibri" w:hAnsi="Calibri"/>
          <w:lang w:val="en-GB"/>
        </w:rPr>
        <w:t>PP</w:t>
      </w:r>
      <w:r w:rsidR="00AD2F5B" w:rsidRPr="002A1B5F">
        <w:rPr>
          <w:rFonts w:ascii="Calibri" w:hAnsi="Calibri"/>
          <w:lang w:val="en-GB"/>
        </w:rPr>
        <w:t xml:space="preserve"> ERDF Subsidy </w:t>
      </w:r>
      <w:r w:rsidRPr="002A1B5F">
        <w:rPr>
          <w:rFonts w:ascii="Calibri" w:hAnsi="Calibri"/>
          <w:lang w:val="en-GB"/>
        </w:rPr>
        <w:t xml:space="preserve">rate as approved in the </w:t>
      </w:r>
      <w:r w:rsidR="004B1675">
        <w:rPr>
          <w:rFonts w:ascii="Calibri" w:hAnsi="Calibri"/>
          <w:lang w:val="en-GB"/>
        </w:rPr>
        <w:t>Application Form (hereinafter referred t</w:t>
      </w:r>
      <w:r w:rsidR="00E367A2">
        <w:rPr>
          <w:rFonts w:ascii="Calibri" w:hAnsi="Calibri"/>
          <w:lang w:val="en-GB"/>
        </w:rPr>
        <w:t>o</w:t>
      </w:r>
      <w:r w:rsidR="004B1675">
        <w:rPr>
          <w:rFonts w:ascii="Calibri" w:hAnsi="Calibri"/>
          <w:lang w:val="en-GB"/>
        </w:rPr>
        <w:t xml:space="preserve"> as the </w:t>
      </w:r>
      <w:r w:rsidR="0024441D" w:rsidRPr="00F620A3">
        <w:rPr>
          <w:rFonts w:ascii="Calibri" w:hAnsi="Calibri"/>
          <w:b/>
          <w:lang w:val="en-GB"/>
        </w:rPr>
        <w:t>A</w:t>
      </w:r>
      <w:r w:rsidR="00C13BA0" w:rsidRPr="00F620A3">
        <w:rPr>
          <w:rFonts w:ascii="Calibri" w:hAnsi="Calibri"/>
          <w:b/>
          <w:lang w:val="en-GB"/>
        </w:rPr>
        <w:t>F</w:t>
      </w:r>
      <w:r w:rsidR="004B1675">
        <w:rPr>
          <w:rFonts w:ascii="Calibri" w:hAnsi="Calibri"/>
          <w:lang w:val="en-GB"/>
        </w:rPr>
        <w:t>)</w:t>
      </w:r>
      <w:r w:rsidRPr="002A1B5F">
        <w:rPr>
          <w:rFonts w:ascii="Calibri" w:hAnsi="Calibri"/>
          <w:lang w:val="en-GB"/>
        </w:rPr>
        <w:t xml:space="preserve">. </w:t>
      </w:r>
    </w:p>
    <w:p w14:paraId="4E637D3C" w14:textId="77777777" w:rsidR="004B1675" w:rsidRPr="00820F5E" w:rsidRDefault="004B1675" w:rsidP="00820F5E">
      <w:pPr>
        <w:pStyle w:val="Odstavekseznama"/>
        <w:rPr>
          <w:rFonts w:ascii="Calibri" w:hAnsi="Calibri"/>
          <w:lang w:val="en-GB"/>
        </w:rPr>
      </w:pPr>
    </w:p>
    <w:p w14:paraId="59C83A57" w14:textId="26D6EEA2" w:rsidR="004B1675" w:rsidRPr="004B1675" w:rsidRDefault="004B1675" w:rsidP="00D21CBE">
      <w:pPr>
        <w:pStyle w:val="Odstavekseznama"/>
        <w:numPr>
          <w:ilvl w:val="0"/>
          <w:numId w:val="41"/>
        </w:numPr>
        <w:ind w:left="357"/>
        <w:contextualSpacing w:val="0"/>
        <w:jc w:val="both"/>
        <w:rPr>
          <w:rFonts w:ascii="Calibri" w:hAnsi="Calibri"/>
          <w:lang w:val="en-GB"/>
        </w:rPr>
      </w:pPr>
      <w:r w:rsidRPr="00232DF4">
        <w:rPr>
          <w:rFonts w:ascii="Calibri" w:hAnsi="Calibri"/>
          <w:lang w:val="en-GB"/>
        </w:rPr>
        <w:t xml:space="preserve">LP acknowledges that during the implementation project can become </w:t>
      </w:r>
      <w:r w:rsidR="000823C9" w:rsidRPr="00232DF4">
        <w:rPr>
          <w:rFonts w:ascii="Calibri" w:hAnsi="Calibri"/>
          <w:lang w:val="en-GB"/>
        </w:rPr>
        <w:t>S</w:t>
      </w:r>
      <w:r w:rsidRPr="00232DF4">
        <w:rPr>
          <w:rFonts w:ascii="Calibri" w:hAnsi="Calibri"/>
          <w:lang w:val="en-GB"/>
        </w:rPr>
        <w:t>tate</w:t>
      </w:r>
      <w:r w:rsidR="00AF365D" w:rsidRPr="00232DF4">
        <w:rPr>
          <w:rFonts w:ascii="Calibri" w:hAnsi="Calibri"/>
          <w:lang w:val="en-GB"/>
        </w:rPr>
        <w:t xml:space="preserve"> </w:t>
      </w:r>
      <w:r w:rsidRPr="00232DF4">
        <w:rPr>
          <w:rFonts w:ascii="Calibri" w:hAnsi="Calibri"/>
          <w:lang w:val="en-GB"/>
        </w:rPr>
        <w:t>aid relevant</w:t>
      </w:r>
      <w:r w:rsidR="003D1969">
        <w:rPr>
          <w:rFonts w:ascii="Calibri" w:hAnsi="Calibri"/>
          <w:lang w:val="en-GB"/>
        </w:rPr>
        <w:t xml:space="preserve">. In such </w:t>
      </w:r>
      <w:proofErr w:type="gramStart"/>
      <w:r w:rsidR="003D1969">
        <w:rPr>
          <w:rFonts w:ascii="Calibri" w:hAnsi="Calibri"/>
          <w:lang w:val="en-GB"/>
        </w:rPr>
        <w:t>case</w:t>
      </w:r>
      <w:proofErr w:type="gramEnd"/>
      <w:r w:rsidR="003D1969">
        <w:rPr>
          <w:rFonts w:ascii="Calibri" w:hAnsi="Calibri"/>
          <w:lang w:val="en-GB"/>
        </w:rPr>
        <w:t xml:space="preserve"> the LP shall</w:t>
      </w:r>
      <w:r w:rsidR="00887722" w:rsidRPr="00887722">
        <w:rPr>
          <w:rFonts w:ascii="Calibri" w:hAnsi="Calibri"/>
          <w:lang w:val="en-GB"/>
        </w:rPr>
        <w:t xml:space="preserve"> immediately inform </w:t>
      </w:r>
      <w:r w:rsidR="003D1969" w:rsidRPr="00887722">
        <w:rPr>
          <w:rFonts w:ascii="Calibri" w:hAnsi="Calibri"/>
          <w:lang w:val="en-GB"/>
        </w:rPr>
        <w:t xml:space="preserve">the MA/JS </w:t>
      </w:r>
      <w:r w:rsidR="00887722" w:rsidRPr="00887722">
        <w:rPr>
          <w:rFonts w:ascii="Calibri" w:hAnsi="Calibri"/>
          <w:lang w:val="en-GB"/>
        </w:rPr>
        <w:t>in written form about it.</w:t>
      </w:r>
      <w:r w:rsidR="00887722" w:rsidRPr="00232DF4">
        <w:rPr>
          <w:rFonts w:ascii="Calibri" w:hAnsi="Calibri"/>
          <w:lang w:val="en-GB"/>
        </w:rPr>
        <w:t xml:space="preserve"> </w:t>
      </w:r>
      <w:r w:rsidR="00887722">
        <w:rPr>
          <w:rFonts w:ascii="Calibri" w:hAnsi="Calibri"/>
          <w:lang w:val="en-GB"/>
        </w:rPr>
        <w:t xml:space="preserve">LP </w:t>
      </w:r>
      <w:r w:rsidRPr="00232DF4">
        <w:rPr>
          <w:rFonts w:ascii="Calibri" w:hAnsi="Calibri"/>
          <w:lang w:val="en-GB"/>
        </w:rPr>
        <w:t xml:space="preserve">agrees that provisional amounts of ERDF co-financing </w:t>
      </w:r>
      <w:proofErr w:type="gramStart"/>
      <w:r w:rsidRPr="00232DF4">
        <w:rPr>
          <w:rFonts w:ascii="Calibri" w:hAnsi="Calibri"/>
          <w:lang w:val="en-GB"/>
        </w:rPr>
        <w:t xml:space="preserve">may be </w:t>
      </w:r>
      <w:r w:rsidR="002D342B">
        <w:rPr>
          <w:rFonts w:ascii="Calibri" w:hAnsi="Calibri"/>
          <w:lang w:val="en-GB"/>
        </w:rPr>
        <w:t>reduced</w:t>
      </w:r>
      <w:proofErr w:type="gramEnd"/>
      <w:r w:rsidR="002D342B">
        <w:rPr>
          <w:rFonts w:ascii="Calibri" w:hAnsi="Calibri"/>
          <w:lang w:val="en-GB"/>
        </w:rPr>
        <w:t xml:space="preserve"> </w:t>
      </w:r>
      <w:r w:rsidRPr="00232DF4">
        <w:rPr>
          <w:rFonts w:ascii="Calibri" w:hAnsi="Calibri"/>
          <w:lang w:val="en-GB"/>
        </w:rPr>
        <w:t xml:space="preserve">based on </w:t>
      </w:r>
      <w:r w:rsidR="0050092E" w:rsidRPr="00232DF4">
        <w:rPr>
          <w:rFonts w:ascii="Calibri" w:hAnsi="Calibri"/>
          <w:lang w:val="en-GB"/>
        </w:rPr>
        <w:t xml:space="preserve">a revised </w:t>
      </w:r>
      <w:r w:rsidR="003930E4">
        <w:rPr>
          <w:rFonts w:ascii="Calibri" w:hAnsi="Calibri"/>
          <w:lang w:val="en-GB"/>
        </w:rPr>
        <w:t>project</w:t>
      </w:r>
      <w:r w:rsidR="003930E4" w:rsidRPr="00232DF4">
        <w:rPr>
          <w:rFonts w:ascii="Calibri" w:hAnsi="Calibri"/>
          <w:lang w:val="en-GB"/>
        </w:rPr>
        <w:t xml:space="preserve"> </w:t>
      </w:r>
      <w:r w:rsidRPr="00232DF4">
        <w:rPr>
          <w:rFonts w:ascii="Calibri" w:hAnsi="Calibri"/>
          <w:lang w:val="en-GB"/>
        </w:rPr>
        <w:t>State</w:t>
      </w:r>
      <w:r w:rsidR="000823C9" w:rsidRPr="00232DF4">
        <w:rPr>
          <w:rFonts w:ascii="Calibri" w:hAnsi="Calibri"/>
          <w:lang w:val="en-GB"/>
        </w:rPr>
        <w:t xml:space="preserve"> </w:t>
      </w:r>
      <w:r w:rsidRPr="00232DF4">
        <w:rPr>
          <w:rFonts w:ascii="Calibri" w:hAnsi="Calibri"/>
          <w:lang w:val="en-GB"/>
        </w:rPr>
        <w:t>aid opinion</w:t>
      </w:r>
      <w:r w:rsidR="00597556">
        <w:rPr>
          <w:rFonts w:ascii="Calibri" w:hAnsi="Calibri"/>
          <w:lang w:val="en-GB"/>
        </w:rPr>
        <w:t>.</w:t>
      </w:r>
      <w:r w:rsidRPr="00232DF4">
        <w:rPr>
          <w:rFonts w:ascii="Calibri" w:hAnsi="Calibri"/>
          <w:lang w:val="en-GB"/>
        </w:rPr>
        <w:t xml:space="preserve"> </w:t>
      </w:r>
      <w:r w:rsidRPr="004B1675">
        <w:rPr>
          <w:rFonts w:ascii="Calibri" w:hAnsi="Calibri"/>
          <w:lang w:val="en-GB"/>
        </w:rPr>
        <w:t xml:space="preserve">In case of recognized </w:t>
      </w:r>
      <w:r w:rsidR="000823C9">
        <w:rPr>
          <w:rFonts w:ascii="Calibri" w:hAnsi="Calibri"/>
          <w:lang w:val="en-GB"/>
        </w:rPr>
        <w:t>S</w:t>
      </w:r>
      <w:r w:rsidRPr="004B1675">
        <w:rPr>
          <w:rFonts w:ascii="Calibri" w:hAnsi="Calibri"/>
          <w:lang w:val="en-GB"/>
        </w:rPr>
        <w:t>tate</w:t>
      </w:r>
      <w:r w:rsidR="000823C9">
        <w:rPr>
          <w:rFonts w:ascii="Calibri" w:hAnsi="Calibri"/>
          <w:lang w:val="en-GB"/>
        </w:rPr>
        <w:t xml:space="preserve"> </w:t>
      </w:r>
      <w:r w:rsidRPr="004B1675">
        <w:rPr>
          <w:rFonts w:ascii="Calibri" w:hAnsi="Calibri"/>
          <w:lang w:val="en-GB"/>
        </w:rPr>
        <w:t xml:space="preserve">aid, LP </w:t>
      </w:r>
      <w:r w:rsidRPr="00F7634C">
        <w:rPr>
          <w:rFonts w:ascii="Calibri" w:hAnsi="Calibri"/>
          <w:lang w:val="en-GB"/>
        </w:rPr>
        <w:t xml:space="preserve">and </w:t>
      </w:r>
      <w:r w:rsidRPr="00252144">
        <w:rPr>
          <w:rFonts w:ascii="Calibri" w:hAnsi="Calibri"/>
          <w:lang w:val="en-GB"/>
        </w:rPr>
        <w:t xml:space="preserve">PPs </w:t>
      </w:r>
      <w:r w:rsidR="003D1969" w:rsidRPr="00252144">
        <w:rPr>
          <w:rFonts w:ascii="Calibri" w:hAnsi="Calibri"/>
          <w:lang w:val="en-GB"/>
        </w:rPr>
        <w:t>shall provide the adequate amount to complete the reduced</w:t>
      </w:r>
      <w:r w:rsidR="003D1969">
        <w:rPr>
          <w:rFonts w:ascii="Calibri" w:hAnsi="Calibri"/>
          <w:lang w:val="en-GB"/>
        </w:rPr>
        <w:t xml:space="preserve"> </w:t>
      </w:r>
      <w:r w:rsidRPr="004B1675">
        <w:rPr>
          <w:rFonts w:ascii="Calibri" w:hAnsi="Calibri"/>
          <w:lang w:val="en-GB"/>
        </w:rPr>
        <w:t xml:space="preserve">ERDF co-financing to </w:t>
      </w:r>
      <w:r w:rsidR="003D1969">
        <w:rPr>
          <w:rFonts w:ascii="Calibri" w:hAnsi="Calibri"/>
          <w:lang w:val="en-GB"/>
        </w:rPr>
        <w:t xml:space="preserve">the </w:t>
      </w:r>
      <w:r w:rsidRPr="004B1675">
        <w:rPr>
          <w:rFonts w:ascii="Calibri" w:hAnsi="Calibri"/>
          <w:lang w:val="en-GB"/>
        </w:rPr>
        <w:t xml:space="preserve">planned project value from </w:t>
      </w:r>
      <w:r w:rsidR="003D1969">
        <w:rPr>
          <w:rFonts w:ascii="Calibri" w:hAnsi="Calibri"/>
          <w:lang w:val="en-GB"/>
        </w:rPr>
        <w:t>their</w:t>
      </w:r>
      <w:r w:rsidRPr="004B1675">
        <w:rPr>
          <w:rFonts w:ascii="Calibri" w:hAnsi="Calibri"/>
          <w:lang w:val="en-GB"/>
        </w:rPr>
        <w:t xml:space="preserve"> own financing. </w:t>
      </w:r>
    </w:p>
    <w:p w14:paraId="717309BF" w14:textId="77777777" w:rsidR="00BF73EB" w:rsidRPr="00232DF4" w:rsidRDefault="00BF73EB" w:rsidP="003930E4">
      <w:pPr>
        <w:pStyle w:val="Odstavekseznama"/>
        <w:ind w:left="357"/>
        <w:contextualSpacing w:val="0"/>
        <w:jc w:val="both"/>
        <w:rPr>
          <w:rFonts w:ascii="Calibri" w:hAnsi="Calibri"/>
          <w:lang w:val="en-GB"/>
        </w:rPr>
      </w:pPr>
    </w:p>
    <w:p w14:paraId="6549E509" w14:textId="77777777" w:rsidR="00B8098E" w:rsidRPr="002A1B5F" w:rsidRDefault="00B8098E" w:rsidP="00F02096">
      <w:pPr>
        <w:pStyle w:val="Odstavekseznama"/>
        <w:numPr>
          <w:ilvl w:val="0"/>
          <w:numId w:val="41"/>
        </w:numPr>
        <w:spacing w:after="120"/>
        <w:ind w:left="357"/>
        <w:contextualSpacing w:val="0"/>
        <w:jc w:val="both"/>
        <w:rPr>
          <w:rFonts w:ascii="Calibri" w:hAnsi="Calibri"/>
          <w:lang w:val="en-GB"/>
        </w:rPr>
      </w:pPr>
      <w:r w:rsidRPr="002A1B5F">
        <w:rPr>
          <w:rFonts w:ascii="Calibri" w:hAnsi="Calibri"/>
          <w:lang w:val="en-GB"/>
        </w:rPr>
        <w:t>Underspending:</w:t>
      </w:r>
    </w:p>
    <w:p w14:paraId="5EE485D3" w14:textId="1E8D762D" w:rsidR="007E3DE4" w:rsidRPr="002A1B5F" w:rsidRDefault="007E3DE4"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Underspending in general will lead to proportional reduction of the </w:t>
      </w:r>
      <w:r w:rsidR="00F42EB9">
        <w:rPr>
          <w:rFonts w:ascii="Calibri" w:hAnsi="Calibri"/>
          <w:lang w:val="en-GB"/>
        </w:rPr>
        <w:t>total budget approved for the project for</w:t>
      </w:r>
      <w:r w:rsidR="00F42EB9" w:rsidRPr="002A1B5F">
        <w:rPr>
          <w:rFonts w:ascii="Calibri" w:hAnsi="Calibri"/>
          <w:lang w:val="en-GB"/>
        </w:rPr>
        <w:t xml:space="preserve"> </w:t>
      </w:r>
      <w:r w:rsidR="00BF73EB" w:rsidRPr="002A1B5F">
        <w:rPr>
          <w:rFonts w:ascii="Calibri" w:hAnsi="Calibri"/>
          <w:lang w:val="en-GB"/>
        </w:rPr>
        <w:t>I</w:t>
      </w:r>
      <w:r w:rsidR="00034907">
        <w:rPr>
          <w:rFonts w:ascii="Calibri" w:hAnsi="Calibri"/>
          <w:lang w:val="en-GB"/>
        </w:rPr>
        <w:t>P</w:t>
      </w:r>
      <w:r w:rsidR="00723B0B">
        <w:rPr>
          <w:rFonts w:ascii="Calibri" w:hAnsi="Calibri"/>
          <w:lang w:val="en-GB"/>
        </w:rPr>
        <w:t xml:space="preserve"> </w:t>
      </w:r>
      <w:r w:rsidR="00CD78B0">
        <w:rPr>
          <w:rFonts w:ascii="Calibri" w:hAnsi="Calibri"/>
          <w:lang w:val="en-GB"/>
        </w:rPr>
        <w:t>SI-HU</w:t>
      </w:r>
      <w:r w:rsidR="00427B9C">
        <w:rPr>
          <w:rFonts w:ascii="Calibri" w:hAnsi="Calibri"/>
          <w:lang w:val="en-GB"/>
        </w:rPr>
        <w:t xml:space="preserve"> </w:t>
      </w:r>
      <w:r w:rsidRPr="002A1B5F">
        <w:rPr>
          <w:rFonts w:ascii="Calibri" w:hAnsi="Calibri"/>
          <w:lang w:val="en-GB"/>
        </w:rPr>
        <w:t xml:space="preserve">funding. The final amount of the ERDF will be paid </w:t>
      </w:r>
      <w:proofErr w:type="gramStart"/>
      <w:r w:rsidRPr="002A1B5F">
        <w:rPr>
          <w:rFonts w:ascii="Calibri" w:hAnsi="Calibri"/>
          <w:lang w:val="en-GB"/>
        </w:rPr>
        <w:t>on the basis of</w:t>
      </w:r>
      <w:proofErr w:type="gramEnd"/>
      <w:r w:rsidRPr="002A1B5F">
        <w:rPr>
          <w:rFonts w:ascii="Calibri" w:hAnsi="Calibri"/>
          <w:lang w:val="en-GB"/>
        </w:rPr>
        <w:t xml:space="preserve"> the </w:t>
      </w:r>
      <w:r w:rsidR="00FD37A1">
        <w:rPr>
          <w:rFonts w:ascii="Calibri" w:hAnsi="Calibri"/>
          <w:lang w:val="en-GB"/>
        </w:rPr>
        <w:t xml:space="preserve">verified </w:t>
      </w:r>
      <w:r w:rsidRPr="002A1B5F">
        <w:rPr>
          <w:rFonts w:ascii="Calibri" w:hAnsi="Calibri"/>
          <w:lang w:val="en-GB"/>
        </w:rPr>
        <w:t>total eligible expenditure only.</w:t>
      </w:r>
    </w:p>
    <w:p w14:paraId="7FEEDDA5" w14:textId="77777777"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Considerable underspending of project funds will lead to cutting the project budget and ERDF funding respectively.</w:t>
      </w:r>
    </w:p>
    <w:p w14:paraId="09B9F5A9" w14:textId="6C416A30" w:rsidR="007C0AC3" w:rsidRPr="002A1B5F" w:rsidRDefault="007C0AC3" w:rsidP="00FD37A1">
      <w:pPr>
        <w:pStyle w:val="Odstavekseznama"/>
        <w:numPr>
          <w:ilvl w:val="0"/>
          <w:numId w:val="59"/>
        </w:numPr>
        <w:spacing w:after="120"/>
        <w:contextualSpacing w:val="0"/>
        <w:jc w:val="both"/>
        <w:rPr>
          <w:rFonts w:ascii="Calibri" w:hAnsi="Calibri"/>
          <w:lang w:val="en-GB"/>
        </w:rPr>
      </w:pPr>
      <w:r w:rsidRPr="002A1B5F">
        <w:rPr>
          <w:rFonts w:ascii="Calibri" w:hAnsi="Calibri"/>
          <w:lang w:val="en-GB"/>
        </w:rPr>
        <w:t xml:space="preserve">The assessment of project spending will be </w:t>
      </w:r>
      <w:proofErr w:type="gramStart"/>
      <w:r w:rsidR="005007FE" w:rsidRPr="002A1B5F">
        <w:rPr>
          <w:rFonts w:ascii="Calibri" w:hAnsi="Calibri"/>
          <w:lang w:val="en-GB"/>
        </w:rPr>
        <w:t xml:space="preserve">based </w:t>
      </w:r>
      <w:r w:rsidR="003A315A">
        <w:rPr>
          <w:rFonts w:ascii="Calibri" w:hAnsi="Calibri"/>
          <w:lang w:val="en-GB"/>
        </w:rPr>
        <w:t xml:space="preserve"> on</w:t>
      </w:r>
      <w:proofErr w:type="gramEnd"/>
      <w:r w:rsidR="003A315A">
        <w:rPr>
          <w:rFonts w:ascii="Calibri" w:hAnsi="Calibri"/>
          <w:lang w:val="en-GB"/>
        </w:rPr>
        <w:t xml:space="preserve"> planned  project expenditures </w:t>
      </w:r>
      <w:r w:rsidR="00D72A59" w:rsidRPr="002A1B5F">
        <w:rPr>
          <w:rFonts w:ascii="Calibri" w:hAnsi="Calibri"/>
          <w:lang w:val="en-GB"/>
        </w:rPr>
        <w:t xml:space="preserve">from </w:t>
      </w:r>
      <w:r w:rsidR="005007FE" w:rsidRPr="002A1B5F">
        <w:rPr>
          <w:rFonts w:ascii="Calibri" w:hAnsi="Calibri"/>
          <w:lang w:val="en-GB"/>
        </w:rPr>
        <w:t>the 2</w:t>
      </w:r>
      <w:r w:rsidR="005007FE" w:rsidRPr="00820F5E">
        <w:rPr>
          <w:rFonts w:ascii="Calibri" w:hAnsi="Calibri"/>
          <w:vertAlign w:val="superscript"/>
          <w:lang w:val="en-GB"/>
        </w:rPr>
        <w:t>nd</w:t>
      </w:r>
      <w:r w:rsidR="004B1675">
        <w:rPr>
          <w:rFonts w:ascii="Calibri" w:hAnsi="Calibri"/>
          <w:lang w:val="en-GB"/>
        </w:rPr>
        <w:t xml:space="preserve"> </w:t>
      </w:r>
      <w:r w:rsidR="005007FE" w:rsidRPr="002A1B5F">
        <w:rPr>
          <w:rFonts w:ascii="Calibri" w:hAnsi="Calibri"/>
          <w:lang w:val="en-GB"/>
        </w:rPr>
        <w:t>reporting period onwards</w:t>
      </w:r>
      <w:r w:rsidRPr="002A1B5F">
        <w:rPr>
          <w:rFonts w:ascii="Calibri" w:hAnsi="Calibri"/>
          <w:lang w:val="en-GB"/>
        </w:rPr>
        <w:t>.</w:t>
      </w:r>
      <w:r w:rsidR="003A315A">
        <w:rPr>
          <w:rFonts w:ascii="Calibri" w:hAnsi="Calibri"/>
          <w:lang w:val="en-GB"/>
        </w:rPr>
        <w:t xml:space="preserve"> The project </w:t>
      </w:r>
      <w:proofErr w:type="gramStart"/>
      <w:r w:rsidR="003A315A">
        <w:rPr>
          <w:rFonts w:ascii="Calibri" w:hAnsi="Calibri"/>
          <w:lang w:val="en-GB"/>
        </w:rPr>
        <w:t>is allowed</w:t>
      </w:r>
      <w:proofErr w:type="gramEnd"/>
      <w:r w:rsidR="003A315A">
        <w:rPr>
          <w:rFonts w:ascii="Calibri" w:hAnsi="Calibri"/>
          <w:lang w:val="en-GB"/>
        </w:rPr>
        <w:t xml:space="preserve"> to underspend up to 15% of its budget.  </w:t>
      </w:r>
      <w:r w:rsidRPr="002A1B5F">
        <w:rPr>
          <w:rFonts w:ascii="Calibri" w:hAnsi="Calibri"/>
          <w:lang w:val="en-GB"/>
        </w:rPr>
        <w:t xml:space="preserve">Underspending beyond the set limits is only acceptable in cases where individual costs </w:t>
      </w:r>
      <w:proofErr w:type="gramStart"/>
      <w:r w:rsidRPr="002A1B5F">
        <w:rPr>
          <w:rFonts w:ascii="Calibri" w:hAnsi="Calibri"/>
          <w:lang w:val="en-GB"/>
        </w:rPr>
        <w:t>have been delayed</w:t>
      </w:r>
      <w:proofErr w:type="gramEnd"/>
      <w:r w:rsidRPr="002A1B5F">
        <w:rPr>
          <w:rFonts w:ascii="Calibri" w:hAnsi="Calibri"/>
          <w:lang w:val="en-GB"/>
        </w:rPr>
        <w:t xml:space="preserve"> due to reasons beyond the control of the partner(s).</w:t>
      </w:r>
    </w:p>
    <w:p w14:paraId="3E120B78" w14:textId="3D6B7486" w:rsidR="007C0AC3" w:rsidRPr="002A1B5F" w:rsidRDefault="007C0AC3" w:rsidP="00F02096">
      <w:pPr>
        <w:pStyle w:val="Odstavekseznama"/>
        <w:numPr>
          <w:ilvl w:val="0"/>
          <w:numId w:val="59"/>
        </w:numPr>
        <w:spacing w:after="120"/>
        <w:ind w:left="714" w:hanging="357"/>
        <w:contextualSpacing w:val="0"/>
        <w:jc w:val="both"/>
        <w:rPr>
          <w:rFonts w:ascii="Calibri" w:hAnsi="Calibri"/>
          <w:lang w:val="en-GB"/>
        </w:rPr>
      </w:pPr>
      <w:r w:rsidRPr="002A1B5F">
        <w:rPr>
          <w:rFonts w:ascii="Calibri" w:hAnsi="Calibri"/>
          <w:lang w:val="en-GB"/>
        </w:rPr>
        <w:t xml:space="preserve">If the project has underspent more than the allowed amount, the amount exceeding the set limit </w:t>
      </w:r>
      <w:proofErr w:type="gramStart"/>
      <w:r w:rsidR="00637C0F" w:rsidRPr="002A1B5F">
        <w:rPr>
          <w:rFonts w:ascii="Calibri" w:hAnsi="Calibri"/>
          <w:lang w:val="en-GB"/>
        </w:rPr>
        <w:t xml:space="preserve">might </w:t>
      </w:r>
      <w:r w:rsidRPr="002A1B5F">
        <w:rPr>
          <w:rFonts w:ascii="Calibri" w:hAnsi="Calibri"/>
          <w:lang w:val="en-GB"/>
        </w:rPr>
        <w:t>be deducted</w:t>
      </w:r>
      <w:proofErr w:type="gramEnd"/>
      <w:r w:rsidRPr="002A1B5F">
        <w:rPr>
          <w:rFonts w:ascii="Calibri" w:hAnsi="Calibri"/>
          <w:lang w:val="en-GB"/>
        </w:rPr>
        <w:t xml:space="preserve"> from the project budget and ERDF funding. </w:t>
      </w:r>
    </w:p>
    <w:p w14:paraId="554EC17A" w14:textId="77777777" w:rsidR="007E3DE4" w:rsidRPr="002A1B5F" w:rsidRDefault="007E3DE4" w:rsidP="00F02096">
      <w:pPr>
        <w:jc w:val="both"/>
        <w:rPr>
          <w:rFonts w:ascii="Calibri" w:hAnsi="Calibri"/>
          <w:lang w:val="en-GB"/>
        </w:rPr>
      </w:pPr>
      <w:r w:rsidRPr="002A1B5F">
        <w:rPr>
          <w:rFonts w:ascii="Calibri" w:hAnsi="Calibri"/>
          <w:lang w:val="en-GB"/>
        </w:rPr>
        <w:t xml:space="preserve"> </w:t>
      </w:r>
    </w:p>
    <w:p w14:paraId="496138B7" w14:textId="42AE6816" w:rsidR="007E3DE4" w:rsidRPr="00A54336" w:rsidRDefault="007E3DE4" w:rsidP="00F02096">
      <w:pPr>
        <w:pStyle w:val="Odstavekseznama"/>
        <w:numPr>
          <w:ilvl w:val="0"/>
          <w:numId w:val="41"/>
        </w:numPr>
        <w:ind w:left="360"/>
        <w:jc w:val="both"/>
        <w:rPr>
          <w:rFonts w:ascii="Calibri" w:hAnsi="Calibri"/>
          <w:lang w:val="en-GB"/>
        </w:rPr>
      </w:pPr>
      <w:r w:rsidRPr="00A54336">
        <w:rPr>
          <w:rFonts w:ascii="Calibri" w:hAnsi="Calibri"/>
          <w:lang w:val="en-GB"/>
        </w:rPr>
        <w:t xml:space="preserve">Disbursement of the Subsidy will be </w:t>
      </w:r>
      <w:r w:rsidR="00F63802">
        <w:rPr>
          <w:rFonts w:ascii="Calibri" w:hAnsi="Calibri"/>
          <w:lang w:val="en-GB"/>
        </w:rPr>
        <w:t>the</w:t>
      </w:r>
      <w:r w:rsidR="00F63802" w:rsidRPr="00A54336">
        <w:rPr>
          <w:rFonts w:ascii="Calibri" w:hAnsi="Calibri"/>
          <w:lang w:val="en-GB"/>
        </w:rPr>
        <w:t xml:space="preserve"> </w:t>
      </w:r>
      <w:r w:rsidRPr="00A54336">
        <w:rPr>
          <w:rFonts w:ascii="Calibri" w:hAnsi="Calibri"/>
          <w:lang w:val="en-GB"/>
        </w:rPr>
        <w:t xml:space="preserve">subject </w:t>
      </w:r>
      <w:r w:rsidR="00F63802">
        <w:rPr>
          <w:rFonts w:ascii="Calibri" w:hAnsi="Calibri"/>
          <w:lang w:val="en-GB"/>
        </w:rPr>
        <w:t>of</w:t>
      </w:r>
      <w:r w:rsidRPr="00A54336">
        <w:rPr>
          <w:rFonts w:ascii="Calibri" w:hAnsi="Calibri"/>
          <w:lang w:val="en-GB"/>
        </w:rPr>
        <w:t xml:space="preserve"> the condition that </w:t>
      </w:r>
      <w:r w:rsidR="00F63802">
        <w:rPr>
          <w:rFonts w:ascii="Calibri" w:hAnsi="Calibri"/>
          <w:lang w:val="en-GB"/>
        </w:rPr>
        <w:t xml:space="preserve">all programme management verifications </w:t>
      </w:r>
      <w:proofErr w:type="gramStart"/>
      <w:r w:rsidRPr="00A54336">
        <w:rPr>
          <w:rFonts w:ascii="Calibri" w:hAnsi="Calibri"/>
          <w:lang w:val="en-GB"/>
        </w:rPr>
        <w:t>have been carried out</w:t>
      </w:r>
      <w:proofErr w:type="gramEnd"/>
      <w:r w:rsidRPr="00A54336">
        <w:rPr>
          <w:rFonts w:ascii="Calibri" w:hAnsi="Calibri"/>
          <w:lang w:val="en-GB"/>
        </w:rPr>
        <w:t xml:space="preserve"> adequately.</w:t>
      </w:r>
    </w:p>
    <w:p w14:paraId="31C9A4B1" w14:textId="77777777" w:rsidR="00BF73EB" w:rsidRPr="00A54336" w:rsidRDefault="00BF73EB" w:rsidP="00F02096">
      <w:pPr>
        <w:jc w:val="both"/>
        <w:rPr>
          <w:rFonts w:ascii="Calibri" w:hAnsi="Calibri"/>
          <w:lang w:val="en-GB"/>
        </w:rPr>
      </w:pPr>
    </w:p>
    <w:p w14:paraId="1FBFD678" w14:textId="24939DB0" w:rsidR="007E3DE4" w:rsidRPr="00A54336" w:rsidRDefault="007E3DE4" w:rsidP="00F02096">
      <w:pPr>
        <w:pStyle w:val="Odstavekseznama"/>
        <w:numPr>
          <w:ilvl w:val="0"/>
          <w:numId w:val="41"/>
        </w:numPr>
        <w:ind w:left="360"/>
        <w:jc w:val="both"/>
        <w:rPr>
          <w:rFonts w:ascii="Calibri" w:hAnsi="Calibri"/>
          <w:lang w:val="en-GB"/>
        </w:rPr>
      </w:pPr>
      <w:r w:rsidRPr="00A54336">
        <w:rPr>
          <w:rFonts w:ascii="Calibri" w:hAnsi="Calibri"/>
          <w:lang w:val="en-GB"/>
        </w:rPr>
        <w:t xml:space="preserve">If the </w:t>
      </w:r>
      <w:r w:rsidR="004B1675" w:rsidRPr="00A54336">
        <w:rPr>
          <w:rFonts w:ascii="Calibri" w:hAnsi="Calibri"/>
          <w:lang w:val="en-GB"/>
        </w:rPr>
        <w:t xml:space="preserve">European Commission (hereinafter referred to as the </w:t>
      </w:r>
      <w:r w:rsidRPr="00F620A3">
        <w:rPr>
          <w:rFonts w:ascii="Calibri" w:hAnsi="Calibri"/>
          <w:b/>
          <w:lang w:val="en-GB"/>
        </w:rPr>
        <w:t>EC</w:t>
      </w:r>
      <w:r w:rsidR="004B1675" w:rsidRPr="00A54336">
        <w:rPr>
          <w:rFonts w:ascii="Calibri" w:hAnsi="Calibri"/>
          <w:lang w:val="en-GB"/>
        </w:rPr>
        <w:t>)</w:t>
      </w:r>
      <w:r w:rsidRPr="00A54336">
        <w:rPr>
          <w:rFonts w:ascii="Calibri" w:hAnsi="Calibri"/>
          <w:lang w:val="en-GB"/>
        </w:rPr>
        <w:t xml:space="preserve"> fails to make funds available to the </w:t>
      </w:r>
      <w:r w:rsidR="007B52DF" w:rsidRPr="00A54336">
        <w:rPr>
          <w:rFonts w:ascii="Calibri" w:hAnsi="Calibri"/>
          <w:lang w:val="en-GB"/>
        </w:rPr>
        <w:t>I</w:t>
      </w:r>
      <w:r w:rsidR="00AD2F5B" w:rsidRPr="00A54336">
        <w:rPr>
          <w:rFonts w:ascii="Calibri" w:hAnsi="Calibri"/>
          <w:lang w:val="en-GB"/>
        </w:rPr>
        <w:t>P</w:t>
      </w:r>
      <w:r w:rsidR="00723B0B" w:rsidRPr="00A54336">
        <w:rPr>
          <w:rFonts w:ascii="Calibri" w:hAnsi="Calibri"/>
          <w:lang w:val="en-GB"/>
        </w:rPr>
        <w:t xml:space="preserve"> </w:t>
      </w:r>
      <w:r w:rsidR="00CD78B0">
        <w:rPr>
          <w:rFonts w:ascii="Calibri" w:hAnsi="Calibri"/>
          <w:lang w:val="en-GB"/>
        </w:rPr>
        <w:t>SI-HU</w:t>
      </w:r>
      <w:r w:rsidR="00AF365D" w:rsidRPr="00A54336">
        <w:rPr>
          <w:rFonts w:ascii="Calibri" w:hAnsi="Calibri"/>
          <w:lang w:val="en-GB"/>
        </w:rPr>
        <w:t xml:space="preserve"> </w:t>
      </w:r>
      <w:r w:rsidRPr="00A54336">
        <w:rPr>
          <w:rFonts w:ascii="Calibri" w:hAnsi="Calibri"/>
          <w:lang w:val="en-GB"/>
        </w:rPr>
        <w:t xml:space="preserve">for </w:t>
      </w:r>
      <w:r w:rsidR="00A36B8D">
        <w:rPr>
          <w:rFonts w:ascii="Calibri" w:hAnsi="Calibri"/>
          <w:lang w:val="en-GB"/>
        </w:rPr>
        <w:t>any</w:t>
      </w:r>
      <w:r w:rsidR="00A36B8D" w:rsidRPr="00A54336">
        <w:rPr>
          <w:rFonts w:ascii="Calibri" w:hAnsi="Calibri"/>
          <w:lang w:val="en-GB"/>
        </w:rPr>
        <w:t xml:space="preserve"> </w:t>
      </w:r>
      <w:r w:rsidRPr="00A54336">
        <w:rPr>
          <w:rFonts w:ascii="Calibri" w:hAnsi="Calibri"/>
          <w:lang w:val="en-GB"/>
        </w:rPr>
        <w:t xml:space="preserve">reason, the MA is entitled to withhold payments for as long as is needed or, as an ultimate tool, to terminate this </w:t>
      </w:r>
      <w:r w:rsidR="008F2A5D" w:rsidRPr="00A54336">
        <w:rPr>
          <w:rFonts w:ascii="Calibri" w:hAnsi="Calibri"/>
          <w:lang w:val="en-GB"/>
        </w:rPr>
        <w:t>C</w:t>
      </w:r>
      <w:r w:rsidRPr="00A54336">
        <w:rPr>
          <w:rFonts w:ascii="Calibri" w:hAnsi="Calibri"/>
          <w:lang w:val="en-GB"/>
        </w:rPr>
        <w:t xml:space="preserve">ontract. </w:t>
      </w:r>
    </w:p>
    <w:p w14:paraId="1D938DF7" w14:textId="77777777" w:rsidR="00637C0F" w:rsidRPr="00A54336" w:rsidRDefault="00637C0F" w:rsidP="00F02096">
      <w:pPr>
        <w:pStyle w:val="Odstavekseznama"/>
        <w:ind w:left="360"/>
        <w:rPr>
          <w:rFonts w:ascii="Calibri" w:hAnsi="Calibri"/>
          <w:lang w:val="en-GB"/>
        </w:rPr>
      </w:pPr>
    </w:p>
    <w:p w14:paraId="40BA0470" w14:textId="4045F3C9" w:rsidR="00637C0F" w:rsidRPr="00A54336" w:rsidRDefault="00637C0F" w:rsidP="00F02096">
      <w:pPr>
        <w:pStyle w:val="Odstavekseznama"/>
        <w:numPr>
          <w:ilvl w:val="0"/>
          <w:numId w:val="41"/>
        </w:numPr>
        <w:ind w:left="360"/>
        <w:jc w:val="both"/>
        <w:rPr>
          <w:rFonts w:ascii="Calibri" w:hAnsi="Calibri"/>
          <w:lang w:val="en-GB"/>
        </w:rPr>
      </w:pPr>
      <w:r w:rsidRPr="00A54336">
        <w:rPr>
          <w:rFonts w:ascii="Calibri" w:hAnsi="Calibri"/>
          <w:lang w:val="en-US"/>
        </w:rPr>
        <w:t xml:space="preserve">In case of serious failure to achieve the targets relating to output indicators, financial corrections may apply at the level of the </w:t>
      </w:r>
      <w:r w:rsidR="009F3CBF" w:rsidRPr="00A54336">
        <w:rPr>
          <w:rFonts w:ascii="Calibri" w:hAnsi="Calibri"/>
          <w:lang w:val="en-US"/>
        </w:rPr>
        <w:t>project</w:t>
      </w:r>
      <w:r w:rsidRPr="00A54336">
        <w:rPr>
          <w:rFonts w:ascii="Calibri" w:hAnsi="Calibri"/>
          <w:lang w:val="en-US"/>
        </w:rPr>
        <w:t>.</w:t>
      </w:r>
    </w:p>
    <w:p w14:paraId="3B491002" w14:textId="77777777" w:rsidR="007E3DE4" w:rsidRPr="002A1B5F" w:rsidRDefault="007E3DE4" w:rsidP="00F02096">
      <w:pPr>
        <w:jc w:val="both"/>
        <w:rPr>
          <w:rFonts w:ascii="Calibri" w:hAnsi="Calibri"/>
          <w:lang w:val="en-GB"/>
        </w:rPr>
      </w:pPr>
    </w:p>
    <w:p w14:paraId="7CF7F5F6" w14:textId="1E373A6B" w:rsidR="007E3DE4" w:rsidRPr="002A1B5F" w:rsidRDefault="007E3DE4" w:rsidP="00F02096">
      <w:pPr>
        <w:pStyle w:val="Odstavekseznama"/>
        <w:numPr>
          <w:ilvl w:val="0"/>
          <w:numId w:val="41"/>
        </w:numPr>
        <w:ind w:left="360"/>
        <w:jc w:val="both"/>
        <w:rPr>
          <w:rFonts w:ascii="Calibri" w:hAnsi="Calibri"/>
          <w:lang w:val="en-GB"/>
        </w:rPr>
      </w:pPr>
      <w:r w:rsidRPr="002A1B5F">
        <w:rPr>
          <w:rFonts w:ascii="Calibri" w:hAnsi="Calibri"/>
          <w:lang w:val="en-GB"/>
        </w:rPr>
        <w:t>If the LP fail</w:t>
      </w:r>
      <w:r w:rsidR="00A36B8D">
        <w:rPr>
          <w:rFonts w:ascii="Calibri" w:hAnsi="Calibri"/>
          <w:lang w:val="en-GB"/>
        </w:rPr>
        <w:t>s</w:t>
      </w:r>
      <w:r w:rsidRPr="002A1B5F">
        <w:rPr>
          <w:rFonts w:ascii="Calibri" w:hAnsi="Calibri"/>
          <w:lang w:val="en-GB"/>
        </w:rPr>
        <w:t xml:space="preserve"> to meet the requirements of the co-financing as set out in this </w:t>
      </w:r>
      <w:r w:rsidR="00E76D3B">
        <w:rPr>
          <w:rFonts w:ascii="Calibri" w:hAnsi="Calibri"/>
          <w:lang w:val="en-GB"/>
        </w:rPr>
        <w:t>C</w:t>
      </w:r>
      <w:r w:rsidRPr="002A1B5F">
        <w:rPr>
          <w:rFonts w:ascii="Calibri" w:hAnsi="Calibri"/>
          <w:lang w:val="en-GB"/>
        </w:rPr>
        <w:t xml:space="preserve">ontract based on the approved </w:t>
      </w:r>
      <w:r w:rsidR="00C13BA0">
        <w:rPr>
          <w:rFonts w:ascii="Calibri" w:hAnsi="Calibri"/>
          <w:lang w:val="en-GB"/>
        </w:rPr>
        <w:t>AF</w:t>
      </w:r>
      <w:r w:rsidR="007B52DF" w:rsidRPr="002A1B5F">
        <w:rPr>
          <w:rFonts w:ascii="Calibri" w:hAnsi="Calibri"/>
          <w:lang w:val="en-GB"/>
        </w:rPr>
        <w:t>,</w:t>
      </w:r>
      <w:r w:rsidRPr="002A1B5F">
        <w:rPr>
          <w:rFonts w:ascii="Calibri" w:hAnsi="Calibri"/>
          <w:lang w:val="en-GB"/>
        </w:rPr>
        <w:t xml:space="preserve"> the MA is </w:t>
      </w:r>
      <w:proofErr w:type="gramStart"/>
      <w:r w:rsidRPr="002A1B5F">
        <w:rPr>
          <w:rFonts w:ascii="Calibri" w:hAnsi="Calibri"/>
          <w:lang w:val="en-GB"/>
        </w:rPr>
        <w:t>either entitled</w:t>
      </w:r>
      <w:proofErr w:type="gramEnd"/>
      <w:r w:rsidRPr="002A1B5F">
        <w:rPr>
          <w:rFonts w:ascii="Calibri" w:hAnsi="Calibri"/>
          <w:lang w:val="en-GB"/>
        </w:rPr>
        <w:t xml:space="preserve"> to terminate this </w:t>
      </w:r>
      <w:r w:rsidR="00E76D3B">
        <w:rPr>
          <w:rFonts w:ascii="Calibri" w:hAnsi="Calibri"/>
          <w:lang w:val="en-GB"/>
        </w:rPr>
        <w:t>C</w:t>
      </w:r>
      <w:r w:rsidRPr="002A1B5F">
        <w:rPr>
          <w:rFonts w:ascii="Calibri" w:hAnsi="Calibri"/>
          <w:lang w:val="en-GB"/>
        </w:rPr>
        <w:t xml:space="preserve">ontract or reduce the amount of </w:t>
      </w:r>
      <w:r w:rsidR="002B6DA6">
        <w:rPr>
          <w:rFonts w:ascii="Calibri" w:hAnsi="Calibri"/>
          <w:lang w:val="en-GB"/>
        </w:rPr>
        <w:t>S</w:t>
      </w:r>
      <w:r w:rsidRPr="002A1B5F">
        <w:rPr>
          <w:rFonts w:ascii="Calibri" w:hAnsi="Calibri"/>
          <w:lang w:val="en-GB"/>
        </w:rPr>
        <w:t>ubsidy proportionately</w:t>
      </w:r>
      <w:r w:rsidR="00597556">
        <w:rPr>
          <w:rFonts w:ascii="Calibri" w:hAnsi="Calibri"/>
          <w:lang w:val="en-GB"/>
        </w:rPr>
        <w:t>.</w:t>
      </w:r>
      <w:r w:rsidRPr="002A1B5F">
        <w:rPr>
          <w:rFonts w:ascii="Calibri" w:hAnsi="Calibri"/>
          <w:lang w:val="en-GB"/>
        </w:rPr>
        <w:t xml:space="preserve"> </w:t>
      </w:r>
      <w:r w:rsidR="00B8098E" w:rsidRPr="002A1B5F">
        <w:rPr>
          <w:rFonts w:ascii="Calibri" w:hAnsi="Calibri"/>
          <w:lang w:val="en-US"/>
        </w:rPr>
        <w:t xml:space="preserve">LP may use the complaint procedure against such MA actions. </w:t>
      </w:r>
      <w:r w:rsidR="00AD76B7">
        <w:rPr>
          <w:rFonts w:ascii="Calibri" w:hAnsi="Calibri"/>
          <w:lang w:val="en-GB"/>
        </w:rPr>
        <w:t>Should the LP make use of</w:t>
      </w:r>
      <w:r w:rsidR="00AD76B7" w:rsidRPr="002A1B5F">
        <w:rPr>
          <w:rFonts w:ascii="Calibri" w:hAnsi="Calibri"/>
          <w:lang w:val="en-GB"/>
        </w:rPr>
        <w:t xml:space="preserve"> </w:t>
      </w:r>
      <w:r w:rsidR="00235725" w:rsidRPr="002A1B5F">
        <w:rPr>
          <w:rFonts w:ascii="Calibri" w:hAnsi="Calibri"/>
          <w:lang w:val="en-GB"/>
        </w:rPr>
        <w:t xml:space="preserve">the </w:t>
      </w:r>
      <w:r w:rsidR="00B024E7">
        <w:rPr>
          <w:rFonts w:ascii="Calibri" w:hAnsi="Calibri"/>
          <w:lang w:val="en-GB"/>
        </w:rPr>
        <w:t>C</w:t>
      </w:r>
      <w:r w:rsidR="00235725" w:rsidRPr="002A1B5F">
        <w:rPr>
          <w:rFonts w:ascii="Calibri" w:hAnsi="Calibri"/>
          <w:lang w:val="en-GB"/>
        </w:rPr>
        <w:t xml:space="preserve">omplaint </w:t>
      </w:r>
      <w:r w:rsidR="00B024E7">
        <w:rPr>
          <w:rFonts w:ascii="Calibri" w:hAnsi="Calibri"/>
          <w:lang w:val="en-GB"/>
        </w:rPr>
        <w:t>P</w:t>
      </w:r>
      <w:r w:rsidR="00235725" w:rsidRPr="002A1B5F">
        <w:rPr>
          <w:rFonts w:ascii="Calibri" w:hAnsi="Calibri"/>
          <w:lang w:val="en-GB"/>
        </w:rPr>
        <w:t xml:space="preserve">rocedure </w:t>
      </w:r>
      <w:r w:rsidR="00A36B8D">
        <w:rPr>
          <w:rFonts w:ascii="Calibri" w:hAnsi="Calibri"/>
          <w:lang w:val="en-GB"/>
        </w:rPr>
        <w:t xml:space="preserve">and </w:t>
      </w:r>
      <w:r w:rsidR="00AD76B7">
        <w:rPr>
          <w:rFonts w:ascii="Calibri" w:hAnsi="Calibri"/>
          <w:lang w:val="en-GB"/>
        </w:rPr>
        <w:t xml:space="preserve">the </w:t>
      </w:r>
      <w:r w:rsidR="00AD76B7" w:rsidRPr="002A1B5F">
        <w:rPr>
          <w:rFonts w:ascii="Calibri" w:hAnsi="Calibri"/>
          <w:lang w:val="en-GB"/>
        </w:rPr>
        <w:t>parties concerned</w:t>
      </w:r>
      <w:r w:rsidR="00AD76B7">
        <w:rPr>
          <w:rFonts w:ascii="Calibri" w:hAnsi="Calibri"/>
          <w:lang w:val="en-GB"/>
        </w:rPr>
        <w:t xml:space="preserve"> </w:t>
      </w:r>
      <w:r w:rsidR="00A36B8D">
        <w:rPr>
          <w:rFonts w:ascii="Calibri" w:hAnsi="Calibri"/>
          <w:lang w:val="en-GB"/>
        </w:rPr>
        <w:t xml:space="preserve">do </w:t>
      </w:r>
      <w:r w:rsidR="00AD76B7">
        <w:rPr>
          <w:rFonts w:ascii="Calibri" w:hAnsi="Calibri"/>
          <w:lang w:val="en-GB"/>
        </w:rPr>
        <w:t xml:space="preserve">not find any </w:t>
      </w:r>
      <w:r w:rsidR="00AD76B7" w:rsidRPr="002A1B5F">
        <w:rPr>
          <w:rFonts w:ascii="Calibri" w:hAnsi="Calibri"/>
          <w:lang w:val="en-GB"/>
        </w:rPr>
        <w:t xml:space="preserve">mutual consent within </w:t>
      </w:r>
      <w:r w:rsidR="00AD76B7">
        <w:rPr>
          <w:rFonts w:ascii="Calibri" w:hAnsi="Calibri"/>
          <w:lang w:val="en-GB"/>
        </w:rPr>
        <w:t xml:space="preserve">a </w:t>
      </w:r>
      <w:r w:rsidR="00AD76B7" w:rsidRPr="002A1B5F">
        <w:rPr>
          <w:rFonts w:ascii="Calibri" w:hAnsi="Calibri"/>
          <w:lang w:val="en-GB"/>
        </w:rPr>
        <w:t>reasonable time</w:t>
      </w:r>
      <w:r w:rsidR="00235725" w:rsidRPr="002A1B5F">
        <w:rPr>
          <w:rFonts w:ascii="Calibri" w:hAnsi="Calibri"/>
          <w:lang w:val="en-GB"/>
        </w:rPr>
        <w:t xml:space="preserve"> </w:t>
      </w:r>
      <w:r w:rsidR="00AD76B7">
        <w:rPr>
          <w:rFonts w:ascii="Calibri" w:hAnsi="Calibri"/>
          <w:lang w:val="en-GB"/>
        </w:rPr>
        <w:t xml:space="preserve">after </w:t>
      </w:r>
      <w:r w:rsidR="00AD76B7" w:rsidRPr="002A1B5F">
        <w:rPr>
          <w:rFonts w:ascii="Calibri" w:hAnsi="Calibri"/>
          <w:lang w:val="en-GB"/>
        </w:rPr>
        <w:t>hav</w:t>
      </w:r>
      <w:r w:rsidR="00AD76B7">
        <w:rPr>
          <w:rFonts w:ascii="Calibri" w:hAnsi="Calibri"/>
          <w:lang w:val="en-GB"/>
        </w:rPr>
        <w:t>ing</w:t>
      </w:r>
      <w:r w:rsidR="00AD76B7" w:rsidRPr="002A1B5F">
        <w:rPr>
          <w:rFonts w:ascii="Calibri" w:hAnsi="Calibri"/>
          <w:lang w:val="en-GB"/>
        </w:rPr>
        <w:t xml:space="preserve"> exchanged information on the matter</w:t>
      </w:r>
      <w:r w:rsidR="00AD76B7">
        <w:rPr>
          <w:rFonts w:ascii="Calibri" w:hAnsi="Calibri"/>
          <w:lang w:val="en-GB"/>
        </w:rPr>
        <w:t xml:space="preserve">, </w:t>
      </w:r>
      <w:r w:rsidR="00235725" w:rsidRPr="002A1B5F">
        <w:rPr>
          <w:rFonts w:ascii="Calibri" w:hAnsi="Calibri"/>
          <w:lang w:val="en-GB"/>
        </w:rPr>
        <w:t>a</w:t>
      </w:r>
      <w:r w:rsidRPr="002A1B5F">
        <w:rPr>
          <w:rFonts w:ascii="Calibri" w:hAnsi="Calibri"/>
          <w:lang w:val="en-GB"/>
        </w:rPr>
        <w:t xml:space="preserve">ny claim by the LP against the MA </w:t>
      </w:r>
      <w:proofErr w:type="gramStart"/>
      <w:r w:rsidRPr="002A1B5F">
        <w:rPr>
          <w:rFonts w:ascii="Calibri" w:hAnsi="Calibri"/>
          <w:lang w:val="en-GB"/>
        </w:rPr>
        <w:t>is excluded</w:t>
      </w:r>
      <w:proofErr w:type="gramEnd"/>
      <w:r w:rsidR="00AD76B7">
        <w:rPr>
          <w:rFonts w:ascii="Calibri" w:hAnsi="Calibri"/>
          <w:lang w:val="en-GB"/>
        </w:rPr>
        <w:t xml:space="preserve">. </w:t>
      </w:r>
      <w:r w:rsidR="000232A8" w:rsidRPr="002A1B5F">
        <w:rPr>
          <w:rFonts w:ascii="Calibri" w:hAnsi="Calibri"/>
          <w:lang w:val="en-GB"/>
        </w:rPr>
        <w:t xml:space="preserve"> </w:t>
      </w:r>
    </w:p>
    <w:p w14:paraId="4FA3EB62" w14:textId="77777777" w:rsidR="008D41DA" w:rsidRPr="002A1B5F" w:rsidRDefault="008D41DA" w:rsidP="002250D4">
      <w:pPr>
        <w:jc w:val="both"/>
        <w:rPr>
          <w:rFonts w:ascii="Calibri" w:hAnsi="Calibri"/>
          <w:lang w:val="en-GB"/>
        </w:rPr>
      </w:pPr>
    </w:p>
    <w:p w14:paraId="5E89E2BF" w14:textId="77777777" w:rsidR="00212A83" w:rsidRPr="002A1B5F" w:rsidRDefault="00212A83" w:rsidP="002250D4">
      <w:pPr>
        <w:jc w:val="both"/>
        <w:rPr>
          <w:rFonts w:ascii="Calibri" w:hAnsi="Calibri"/>
          <w:lang w:val="en-GB"/>
        </w:rPr>
      </w:pPr>
    </w:p>
    <w:p w14:paraId="6ACC928D" w14:textId="77777777" w:rsidR="00775745" w:rsidRPr="002A1B5F" w:rsidRDefault="00775745" w:rsidP="00775745">
      <w:pPr>
        <w:jc w:val="center"/>
        <w:rPr>
          <w:rFonts w:ascii="Calibri" w:hAnsi="Calibri"/>
          <w:b/>
          <w:lang w:val="en-GB"/>
        </w:rPr>
      </w:pPr>
      <w:r w:rsidRPr="002A1B5F">
        <w:rPr>
          <w:rFonts w:ascii="Calibri" w:hAnsi="Calibri"/>
          <w:b/>
          <w:lang w:val="en-GB"/>
        </w:rPr>
        <w:t xml:space="preserve">Article </w:t>
      </w:r>
      <w:r w:rsidR="007E3DE4" w:rsidRPr="002A1B5F">
        <w:rPr>
          <w:rFonts w:ascii="Calibri" w:hAnsi="Calibri"/>
          <w:b/>
          <w:lang w:val="en-GB"/>
        </w:rPr>
        <w:t>3</w:t>
      </w:r>
    </w:p>
    <w:p w14:paraId="451F0AE8" w14:textId="77777777" w:rsidR="007E3DE4" w:rsidRPr="002A1B5F" w:rsidRDefault="007E3DE4" w:rsidP="00775745">
      <w:pPr>
        <w:jc w:val="center"/>
        <w:rPr>
          <w:rFonts w:ascii="Calibri" w:hAnsi="Calibri"/>
          <w:b/>
          <w:lang w:val="en-GB"/>
        </w:rPr>
      </w:pPr>
      <w:r w:rsidRPr="002A1B5F">
        <w:rPr>
          <w:rFonts w:ascii="Calibri" w:hAnsi="Calibri"/>
          <w:b/>
          <w:lang w:val="en-GB"/>
        </w:rPr>
        <w:t xml:space="preserve">Object of use, eligibility of costs and </w:t>
      </w:r>
      <w:r w:rsidR="00CB474B" w:rsidRPr="002A1B5F">
        <w:rPr>
          <w:rFonts w:ascii="Calibri" w:hAnsi="Calibri"/>
          <w:b/>
          <w:lang w:val="en-GB"/>
        </w:rPr>
        <w:t>project changes</w:t>
      </w:r>
    </w:p>
    <w:p w14:paraId="52F23E79" w14:textId="77777777" w:rsidR="007E3DE4" w:rsidRPr="002A1B5F" w:rsidRDefault="007E3DE4" w:rsidP="002250D4">
      <w:pPr>
        <w:jc w:val="both"/>
        <w:rPr>
          <w:rFonts w:ascii="Calibri" w:hAnsi="Calibri"/>
          <w:lang w:val="en-GB"/>
        </w:rPr>
      </w:pPr>
    </w:p>
    <w:p w14:paraId="325379C8" w14:textId="29889AE9"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The Subsidy </w:t>
      </w:r>
      <w:proofErr w:type="gramStart"/>
      <w:r w:rsidRPr="002A1B5F">
        <w:rPr>
          <w:rFonts w:ascii="Calibri" w:hAnsi="Calibri"/>
          <w:lang w:val="en-GB"/>
        </w:rPr>
        <w:t>is awarded</w:t>
      </w:r>
      <w:proofErr w:type="gramEnd"/>
      <w:r w:rsidRPr="002A1B5F">
        <w:rPr>
          <w:rFonts w:ascii="Calibri" w:hAnsi="Calibri"/>
          <w:lang w:val="en-GB"/>
        </w:rPr>
        <w:t xml:space="preserve"> exclusively for the implementation of the project as it is described in the </w:t>
      </w:r>
      <w:r w:rsidR="0038063D">
        <w:rPr>
          <w:rFonts w:ascii="Calibri" w:hAnsi="Calibri"/>
          <w:lang w:val="en-GB"/>
        </w:rPr>
        <w:t>latest</w:t>
      </w:r>
      <w:r w:rsidR="002C3185">
        <w:rPr>
          <w:rFonts w:ascii="Calibri" w:hAnsi="Calibri"/>
          <w:lang w:val="en-GB"/>
        </w:rPr>
        <w:t xml:space="preserve"> valid version of the</w:t>
      </w:r>
      <w:r w:rsidR="0038063D">
        <w:rPr>
          <w:rFonts w:ascii="Calibri" w:hAnsi="Calibri"/>
          <w:lang w:val="en-GB"/>
        </w:rPr>
        <w:t xml:space="preserve"> </w:t>
      </w:r>
      <w:r w:rsidRPr="002A1B5F">
        <w:rPr>
          <w:rFonts w:ascii="Calibri" w:hAnsi="Calibri"/>
          <w:lang w:val="en-GB"/>
        </w:rPr>
        <w:t>A</w:t>
      </w:r>
      <w:r w:rsidR="00C13BA0">
        <w:rPr>
          <w:rFonts w:ascii="Calibri" w:hAnsi="Calibri"/>
          <w:lang w:val="en-GB"/>
        </w:rPr>
        <w:t>F</w:t>
      </w:r>
      <w:r w:rsidRPr="002A1B5F">
        <w:rPr>
          <w:rFonts w:ascii="Calibri" w:hAnsi="Calibri"/>
          <w:lang w:val="en-GB"/>
        </w:rPr>
        <w:t>.</w:t>
      </w:r>
    </w:p>
    <w:p w14:paraId="4773AE9E" w14:textId="77777777" w:rsidR="00775745" w:rsidRPr="002A1B5F" w:rsidRDefault="00775745" w:rsidP="00F02096">
      <w:pPr>
        <w:jc w:val="both"/>
        <w:rPr>
          <w:rFonts w:ascii="Calibri" w:hAnsi="Calibri"/>
          <w:lang w:val="en-GB"/>
        </w:rPr>
      </w:pPr>
    </w:p>
    <w:p w14:paraId="3BFECFBF" w14:textId="4CAB2DB1"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The LP shall implement the project with the requisite care, efficiency, transparency and diligence, in line with best practice in the field concerned and in compliance with this </w:t>
      </w:r>
      <w:r w:rsidR="008F2A5D" w:rsidRPr="002A1B5F">
        <w:rPr>
          <w:rFonts w:ascii="Calibri" w:hAnsi="Calibri"/>
          <w:lang w:val="en-GB"/>
        </w:rPr>
        <w:t>C</w:t>
      </w:r>
      <w:r w:rsidRPr="002A1B5F">
        <w:rPr>
          <w:rFonts w:ascii="Calibri" w:hAnsi="Calibri"/>
          <w:lang w:val="en-GB"/>
        </w:rPr>
        <w:t>ontract. For this purpose</w:t>
      </w:r>
      <w:r w:rsidR="0038063D">
        <w:rPr>
          <w:rFonts w:ascii="Calibri" w:hAnsi="Calibri"/>
          <w:lang w:val="en-GB"/>
        </w:rPr>
        <w:t>,</w:t>
      </w:r>
      <w:r w:rsidRPr="002A1B5F">
        <w:rPr>
          <w:rFonts w:ascii="Calibri" w:hAnsi="Calibri"/>
          <w:lang w:val="en-GB"/>
        </w:rPr>
        <w:t xml:space="preserve"> the LP shall </w:t>
      </w:r>
      <w:r w:rsidR="0024441D" w:rsidRPr="002A1B5F">
        <w:rPr>
          <w:rFonts w:ascii="Calibri" w:hAnsi="Calibri"/>
          <w:lang w:val="en-GB"/>
        </w:rPr>
        <w:t>mobilize</w:t>
      </w:r>
      <w:r w:rsidRPr="002A1B5F">
        <w:rPr>
          <w:rFonts w:ascii="Calibri" w:hAnsi="Calibri"/>
          <w:lang w:val="en-GB"/>
        </w:rPr>
        <w:t xml:space="preserve"> all the financial, human and material resources required for full implementation of the project as specified in the A</w:t>
      </w:r>
      <w:r w:rsidR="00C13BA0">
        <w:rPr>
          <w:rFonts w:ascii="Calibri" w:hAnsi="Calibri"/>
          <w:lang w:val="en-GB"/>
        </w:rPr>
        <w:t>F</w:t>
      </w:r>
      <w:r w:rsidRPr="002A1B5F">
        <w:rPr>
          <w:rFonts w:ascii="Calibri" w:hAnsi="Calibri"/>
          <w:lang w:val="en-GB"/>
        </w:rPr>
        <w:t>.</w:t>
      </w:r>
    </w:p>
    <w:p w14:paraId="39749EE4" w14:textId="77777777" w:rsidR="007E3DE4" w:rsidRPr="002A1B5F" w:rsidRDefault="007E3DE4" w:rsidP="00F02096">
      <w:pPr>
        <w:jc w:val="both"/>
        <w:rPr>
          <w:rFonts w:ascii="Calibri" w:hAnsi="Calibri"/>
          <w:lang w:val="en-GB"/>
        </w:rPr>
      </w:pPr>
    </w:p>
    <w:p w14:paraId="08CD85A1" w14:textId="47C8E62D" w:rsidR="00E40DF9" w:rsidRDefault="00E40DF9" w:rsidP="00E40DF9">
      <w:pPr>
        <w:pStyle w:val="Odstavekseznama"/>
        <w:numPr>
          <w:ilvl w:val="0"/>
          <w:numId w:val="42"/>
        </w:numPr>
        <w:ind w:left="360"/>
        <w:jc w:val="both"/>
        <w:rPr>
          <w:rFonts w:ascii="Calibri" w:hAnsi="Calibri"/>
          <w:lang w:val="en-GB"/>
        </w:rPr>
      </w:pPr>
      <w:r w:rsidRPr="00A54336">
        <w:rPr>
          <w:rFonts w:ascii="Calibri" w:hAnsi="Calibri"/>
          <w:lang w:val="en-GB"/>
        </w:rPr>
        <w:t xml:space="preserve">To </w:t>
      </w:r>
      <w:proofErr w:type="gramStart"/>
      <w:r w:rsidRPr="00A54336">
        <w:rPr>
          <w:rFonts w:ascii="Calibri" w:hAnsi="Calibri"/>
          <w:lang w:val="en-GB"/>
        </w:rPr>
        <w:t>be co-financed</w:t>
      </w:r>
      <w:proofErr w:type="gramEnd"/>
      <w:r w:rsidRPr="00A54336">
        <w:rPr>
          <w:rFonts w:ascii="Calibri" w:hAnsi="Calibri"/>
          <w:lang w:val="en-GB"/>
        </w:rPr>
        <w:t xml:space="preserve"> by the programme, project expenditure has to comply with the methods for determining the costs of the project (real costs or simplified cost options) for each cost category as defined in the Manual for </w:t>
      </w:r>
      <w:r w:rsidR="00646BD5">
        <w:rPr>
          <w:rFonts w:ascii="Calibri" w:hAnsi="Calibri"/>
          <w:lang w:val="en-GB"/>
        </w:rPr>
        <w:t>B</w:t>
      </w:r>
      <w:r w:rsidRPr="00A54336">
        <w:rPr>
          <w:rFonts w:ascii="Calibri" w:hAnsi="Calibri"/>
          <w:lang w:val="en-GB"/>
        </w:rPr>
        <w:t xml:space="preserve">eneficiaries and last </w:t>
      </w:r>
      <w:r>
        <w:rPr>
          <w:rFonts w:ascii="Calibri" w:hAnsi="Calibri"/>
          <w:lang w:val="en-GB"/>
        </w:rPr>
        <w:t>valid</w:t>
      </w:r>
      <w:r w:rsidRPr="00A54336">
        <w:rPr>
          <w:rFonts w:ascii="Calibri" w:hAnsi="Calibri"/>
          <w:lang w:val="en-GB"/>
        </w:rPr>
        <w:t xml:space="preserve"> </w:t>
      </w:r>
      <w:r>
        <w:rPr>
          <w:rFonts w:ascii="Calibri" w:hAnsi="Calibri"/>
          <w:lang w:val="en-GB"/>
        </w:rPr>
        <w:t>version of the AF</w:t>
      </w:r>
      <w:r w:rsidRPr="00A54336">
        <w:rPr>
          <w:rFonts w:ascii="Calibri" w:hAnsi="Calibri"/>
          <w:lang w:val="en-GB"/>
        </w:rPr>
        <w:t>.</w:t>
      </w:r>
    </w:p>
    <w:p w14:paraId="3ECEF30B" w14:textId="793A6396" w:rsidR="00E40DF9" w:rsidRPr="002D5557" w:rsidRDefault="00E40DF9" w:rsidP="002D5557">
      <w:pPr>
        <w:jc w:val="both"/>
        <w:rPr>
          <w:rFonts w:ascii="Calibri" w:hAnsi="Calibri"/>
          <w:lang w:val="en-GB"/>
        </w:rPr>
      </w:pPr>
    </w:p>
    <w:p w14:paraId="4D3AFDF4" w14:textId="0729B1A1" w:rsidR="00A54336" w:rsidRPr="002D5557" w:rsidRDefault="007E3DE4" w:rsidP="002D5557">
      <w:pPr>
        <w:pStyle w:val="Odstavekseznama"/>
        <w:numPr>
          <w:ilvl w:val="0"/>
          <w:numId w:val="42"/>
        </w:numPr>
        <w:ind w:left="360"/>
        <w:jc w:val="both"/>
        <w:rPr>
          <w:rFonts w:ascii="Calibri" w:hAnsi="Calibri"/>
          <w:lang w:val="en-GB"/>
        </w:rPr>
      </w:pPr>
      <w:proofErr w:type="gramStart"/>
      <w:r w:rsidRPr="002A1B5F">
        <w:rPr>
          <w:rFonts w:ascii="Calibri" w:hAnsi="Calibri"/>
          <w:lang w:val="en-GB"/>
        </w:rPr>
        <w:t>Costs which</w:t>
      </w:r>
      <w:proofErr w:type="gramEnd"/>
      <w:r w:rsidRPr="002A1B5F">
        <w:rPr>
          <w:rFonts w:ascii="Calibri" w:hAnsi="Calibri"/>
          <w:lang w:val="en-GB"/>
        </w:rPr>
        <w:t xml:space="preserve"> qualify for a Subsidy pursuant to </w:t>
      </w:r>
      <w:r w:rsidR="00775745" w:rsidRPr="002A1B5F">
        <w:rPr>
          <w:rFonts w:ascii="Calibri" w:hAnsi="Calibri"/>
          <w:lang w:val="en-GB"/>
        </w:rPr>
        <w:t>Article 2</w:t>
      </w:r>
      <w:r w:rsidRPr="002A1B5F">
        <w:rPr>
          <w:rFonts w:ascii="Calibri" w:hAnsi="Calibri"/>
          <w:lang w:val="en-GB"/>
        </w:rPr>
        <w:t xml:space="preserve"> </w:t>
      </w:r>
      <w:r w:rsidR="00D6280A">
        <w:rPr>
          <w:rFonts w:ascii="Calibri" w:hAnsi="Calibri"/>
          <w:lang w:val="en-GB"/>
        </w:rPr>
        <w:t>of this Contract</w:t>
      </w:r>
      <w:r w:rsidR="007B52DF" w:rsidRPr="002A1B5F">
        <w:rPr>
          <w:rFonts w:ascii="Calibri" w:hAnsi="Calibri"/>
          <w:lang w:val="en-GB"/>
        </w:rPr>
        <w:t>,</w:t>
      </w:r>
      <w:r w:rsidRPr="002A1B5F">
        <w:rPr>
          <w:rFonts w:ascii="Calibri" w:hAnsi="Calibri"/>
          <w:lang w:val="en-GB"/>
        </w:rPr>
        <w:t xml:space="preserve"> exclusively consist of eligible costs </w:t>
      </w:r>
      <w:r w:rsidR="00AC681B">
        <w:rPr>
          <w:rFonts w:ascii="Calibri" w:hAnsi="Calibri"/>
          <w:lang w:val="en-GB"/>
        </w:rPr>
        <w:t xml:space="preserve">and conditions for support as defined in the budget structure of the latest valid AF. </w:t>
      </w:r>
      <w:r w:rsidRPr="002A1B5F">
        <w:rPr>
          <w:rFonts w:ascii="Calibri" w:hAnsi="Calibri"/>
          <w:lang w:val="en-GB"/>
        </w:rPr>
        <w:t xml:space="preserve">The eligibility of costs for ERDF </w:t>
      </w:r>
      <w:proofErr w:type="gramStart"/>
      <w:r w:rsidRPr="002A1B5F">
        <w:rPr>
          <w:rFonts w:ascii="Calibri" w:hAnsi="Calibri"/>
          <w:lang w:val="en-GB"/>
        </w:rPr>
        <w:t>is regulated</w:t>
      </w:r>
      <w:proofErr w:type="gramEnd"/>
      <w:r w:rsidRPr="002A1B5F">
        <w:rPr>
          <w:rFonts w:ascii="Calibri" w:hAnsi="Calibri"/>
          <w:lang w:val="en-GB"/>
        </w:rPr>
        <w:t xml:space="preserve"> by the compliance of the expenditure with the provisions of </w:t>
      </w:r>
      <w:r w:rsidR="00775745" w:rsidRPr="002A1B5F">
        <w:rPr>
          <w:rFonts w:ascii="Calibri" w:hAnsi="Calibri"/>
          <w:lang w:val="en-GB"/>
        </w:rPr>
        <w:t xml:space="preserve">Article 1 </w:t>
      </w:r>
      <w:r w:rsidR="00AC681B">
        <w:rPr>
          <w:rFonts w:ascii="Calibri" w:hAnsi="Calibri"/>
          <w:lang w:val="en-GB"/>
        </w:rPr>
        <w:t>and</w:t>
      </w:r>
      <w:r w:rsidR="005E2B52">
        <w:rPr>
          <w:rFonts w:ascii="Calibri" w:hAnsi="Calibri"/>
          <w:lang w:val="en-GB"/>
        </w:rPr>
        <w:t xml:space="preserve"> </w:t>
      </w:r>
      <w:r w:rsidR="00A31D18" w:rsidRPr="002A1B5F">
        <w:rPr>
          <w:rFonts w:ascii="Calibri" w:hAnsi="Calibri"/>
          <w:lang w:val="en-GB"/>
        </w:rPr>
        <w:t>Article 6</w:t>
      </w:r>
      <w:r w:rsidR="00775745" w:rsidRPr="002A1B5F">
        <w:rPr>
          <w:rFonts w:ascii="Calibri" w:hAnsi="Calibri"/>
          <w:lang w:val="en-GB"/>
        </w:rPr>
        <w:t xml:space="preserve"> </w:t>
      </w:r>
      <w:r w:rsidR="00AC681B">
        <w:rPr>
          <w:rFonts w:ascii="Calibri" w:hAnsi="Calibri"/>
          <w:lang w:val="en-US"/>
        </w:rPr>
        <w:t>of this Contract</w:t>
      </w:r>
      <w:r w:rsidRPr="002A1B5F">
        <w:rPr>
          <w:rFonts w:ascii="Calibri" w:hAnsi="Calibri"/>
          <w:lang w:val="en-GB"/>
        </w:rPr>
        <w:t xml:space="preserve">. Partner </w:t>
      </w:r>
      <w:r w:rsidR="00A23BF2">
        <w:rPr>
          <w:rFonts w:ascii="Calibri" w:hAnsi="Calibri"/>
          <w:lang w:val="en-GB"/>
        </w:rPr>
        <w:t>R</w:t>
      </w:r>
      <w:r w:rsidRPr="002A1B5F">
        <w:rPr>
          <w:rFonts w:ascii="Calibri" w:hAnsi="Calibri"/>
          <w:lang w:val="en-GB"/>
        </w:rPr>
        <w:t xml:space="preserve">eports must be validated by the </w:t>
      </w:r>
      <w:r w:rsidR="003A315A">
        <w:rPr>
          <w:rFonts w:ascii="Calibri" w:hAnsi="Calibri"/>
          <w:lang w:val="en-GB"/>
        </w:rPr>
        <w:t>Controller</w:t>
      </w:r>
      <w:r w:rsidR="003A315A">
        <w:rPr>
          <w:rStyle w:val="Pripombasklic"/>
          <w:rFonts w:ascii="Tahoma" w:eastAsia="Times New Roman" w:hAnsi="Tahoma" w:cs="Tahoma"/>
          <w:lang w:eastAsia="fi-FI"/>
        </w:rPr>
        <w:t xml:space="preserve"> a</w:t>
      </w:r>
      <w:proofErr w:type="spellStart"/>
      <w:r w:rsidRPr="002A1B5F">
        <w:rPr>
          <w:rFonts w:ascii="Calibri" w:hAnsi="Calibri"/>
          <w:lang w:val="en-GB"/>
        </w:rPr>
        <w:t>nd</w:t>
      </w:r>
      <w:proofErr w:type="spellEnd"/>
      <w:r w:rsidRPr="002A1B5F">
        <w:rPr>
          <w:rFonts w:ascii="Calibri" w:hAnsi="Calibri"/>
          <w:lang w:val="en-GB"/>
        </w:rPr>
        <w:t xml:space="preserve"> then submitted </w:t>
      </w:r>
      <w:proofErr w:type="gramStart"/>
      <w:r w:rsidR="00AC681B">
        <w:rPr>
          <w:rFonts w:ascii="Calibri" w:hAnsi="Calibri"/>
          <w:lang w:val="en-GB"/>
        </w:rPr>
        <w:t xml:space="preserve">by the LP </w:t>
      </w:r>
      <w:r w:rsidR="00586CA0">
        <w:rPr>
          <w:rFonts w:ascii="Calibri" w:hAnsi="Calibri"/>
          <w:lang w:val="en-GB"/>
        </w:rPr>
        <w:t xml:space="preserve">within the Project Report </w:t>
      </w:r>
      <w:r w:rsidRPr="002A1B5F">
        <w:rPr>
          <w:rFonts w:ascii="Calibri" w:hAnsi="Calibri"/>
          <w:lang w:val="en-GB"/>
        </w:rPr>
        <w:t xml:space="preserve">to the </w:t>
      </w:r>
      <w:r w:rsidR="00C83EE4">
        <w:rPr>
          <w:rFonts w:ascii="Calibri" w:hAnsi="Calibri"/>
          <w:lang w:val="en-GB"/>
        </w:rPr>
        <w:t>Joint Secretariat (</w:t>
      </w:r>
      <w:r w:rsidR="00C83EE4" w:rsidRPr="002A1B5F">
        <w:rPr>
          <w:rFonts w:ascii="Calibri" w:hAnsi="Calibri"/>
          <w:lang w:val="en-GB"/>
        </w:rPr>
        <w:t xml:space="preserve">hereinafter referred to as </w:t>
      </w:r>
      <w:r w:rsidRPr="00F620A3">
        <w:rPr>
          <w:rFonts w:ascii="Calibri" w:hAnsi="Calibri"/>
          <w:b/>
          <w:lang w:val="en-GB"/>
        </w:rPr>
        <w:t>JS</w:t>
      </w:r>
      <w:r w:rsidR="00C83EE4">
        <w:rPr>
          <w:rFonts w:ascii="Calibri" w:hAnsi="Calibri"/>
          <w:lang w:val="en-GB"/>
        </w:rPr>
        <w:t>)</w:t>
      </w:r>
      <w:proofErr w:type="gramEnd"/>
      <w:r w:rsidRPr="002A1B5F">
        <w:rPr>
          <w:rFonts w:ascii="Calibri" w:hAnsi="Calibri"/>
          <w:lang w:val="en-GB"/>
        </w:rPr>
        <w:t xml:space="preserve"> in compliance with the procedure set out in the </w:t>
      </w:r>
      <w:r w:rsidR="007B52DF" w:rsidRPr="002A1B5F">
        <w:rPr>
          <w:rFonts w:ascii="Calibri" w:hAnsi="Calibri"/>
          <w:lang w:val="en-GB"/>
        </w:rPr>
        <w:t xml:space="preserve">Manual for </w:t>
      </w:r>
      <w:r w:rsidR="003C148B" w:rsidRPr="002A1B5F">
        <w:rPr>
          <w:rFonts w:ascii="Calibri" w:hAnsi="Calibri"/>
          <w:lang w:val="en-GB"/>
        </w:rPr>
        <w:t>B</w:t>
      </w:r>
      <w:r w:rsidR="007B52DF" w:rsidRPr="002A1B5F">
        <w:rPr>
          <w:rFonts w:ascii="Calibri" w:hAnsi="Calibri"/>
          <w:lang w:val="en-GB"/>
        </w:rPr>
        <w:t>eneficiaries.</w:t>
      </w:r>
    </w:p>
    <w:p w14:paraId="2270800B" w14:textId="77777777" w:rsidR="00BC3697" w:rsidRPr="00BC3697" w:rsidRDefault="00BC3697" w:rsidP="00BC3697">
      <w:pPr>
        <w:pStyle w:val="Odstavekseznama"/>
        <w:rPr>
          <w:rFonts w:ascii="Calibri" w:hAnsi="Calibri"/>
          <w:lang w:val="en-GB"/>
        </w:rPr>
      </w:pPr>
    </w:p>
    <w:p w14:paraId="4C270348" w14:textId="61657C12" w:rsidR="00A0301F" w:rsidRPr="00BC3697" w:rsidRDefault="00490B47" w:rsidP="00BC3697">
      <w:pPr>
        <w:pStyle w:val="Odstavekseznama"/>
        <w:numPr>
          <w:ilvl w:val="0"/>
          <w:numId w:val="42"/>
        </w:numPr>
        <w:ind w:left="360"/>
        <w:jc w:val="both"/>
        <w:rPr>
          <w:rFonts w:ascii="Calibri" w:hAnsi="Calibri"/>
          <w:lang w:val="en-GB"/>
        </w:rPr>
      </w:pPr>
      <w:r w:rsidRPr="00BC3697">
        <w:rPr>
          <w:rFonts w:ascii="Calibri" w:hAnsi="Calibri"/>
          <w:lang w:val="en-GB"/>
        </w:rPr>
        <w:t xml:space="preserve">In compliance with Article 63 (9) of </w:t>
      </w:r>
      <w:proofErr w:type="gramStart"/>
      <w:r w:rsidR="00D6280A">
        <w:rPr>
          <w:rFonts w:ascii="Calibri" w:hAnsi="Calibri"/>
          <w:lang w:val="en-GB"/>
        </w:rPr>
        <w:t>CPR</w:t>
      </w:r>
      <w:proofErr w:type="gramEnd"/>
      <w:r w:rsidR="00B24B60" w:rsidRPr="00BC3697">
        <w:rPr>
          <w:rFonts w:ascii="Calibri" w:hAnsi="Calibri"/>
          <w:lang w:val="en-GB"/>
        </w:rPr>
        <w:t xml:space="preserve"> </w:t>
      </w:r>
      <w:r w:rsidRPr="00BC3697">
        <w:rPr>
          <w:rFonts w:ascii="Calibri" w:hAnsi="Calibri"/>
          <w:lang w:val="en-GB"/>
        </w:rPr>
        <w:t>the LP ensures that expenditure items included in requests for reimbursement do not receive support from the same or any other EU Programme, EU fund or Union instrument.</w:t>
      </w:r>
    </w:p>
    <w:p w14:paraId="09E6F7E1" w14:textId="77777777" w:rsidR="00775745" w:rsidRPr="002A1B5F" w:rsidRDefault="00775745" w:rsidP="00F02096">
      <w:pPr>
        <w:jc w:val="both"/>
        <w:rPr>
          <w:rFonts w:ascii="Calibri" w:hAnsi="Calibri"/>
          <w:lang w:val="en-GB"/>
        </w:rPr>
      </w:pPr>
    </w:p>
    <w:p w14:paraId="7CC024A3" w14:textId="65902E60" w:rsidR="007E3DE4"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Costs for the project implementation are eligible</w:t>
      </w:r>
      <w:r w:rsidR="004501E6">
        <w:rPr>
          <w:rFonts w:ascii="Calibri" w:hAnsi="Calibri"/>
          <w:lang w:val="en-GB"/>
        </w:rPr>
        <w:t xml:space="preserve">, if they </w:t>
      </w:r>
      <w:proofErr w:type="gramStart"/>
      <w:r w:rsidR="004501E6">
        <w:rPr>
          <w:rFonts w:ascii="Calibri" w:hAnsi="Calibri"/>
          <w:lang w:val="en-GB"/>
        </w:rPr>
        <w:t xml:space="preserve">were incurred and paid within the </w:t>
      </w:r>
      <w:r w:rsidRPr="002A1B5F">
        <w:rPr>
          <w:rFonts w:ascii="Calibri" w:hAnsi="Calibri"/>
          <w:lang w:val="en-GB"/>
        </w:rPr>
        <w:t>start</w:t>
      </w:r>
      <w:proofErr w:type="gramEnd"/>
      <w:r w:rsidRPr="002A1B5F">
        <w:rPr>
          <w:rFonts w:ascii="Calibri" w:hAnsi="Calibri"/>
          <w:lang w:val="en-GB"/>
        </w:rPr>
        <w:t xml:space="preserve"> </w:t>
      </w:r>
      <w:r w:rsidR="004501E6">
        <w:rPr>
          <w:rFonts w:ascii="Calibri" w:hAnsi="Calibri"/>
          <w:lang w:val="en-GB"/>
        </w:rPr>
        <w:t xml:space="preserve">and </w:t>
      </w:r>
      <w:r w:rsidR="00050894">
        <w:rPr>
          <w:rFonts w:ascii="Calibri" w:hAnsi="Calibri"/>
          <w:lang w:val="en-GB"/>
        </w:rPr>
        <w:t>end</w:t>
      </w:r>
      <w:r w:rsidR="00050894" w:rsidRPr="002A1B5F">
        <w:rPr>
          <w:rFonts w:ascii="Calibri" w:hAnsi="Calibri"/>
          <w:lang w:val="en-GB"/>
        </w:rPr>
        <w:t xml:space="preserve"> </w:t>
      </w:r>
      <w:r w:rsidR="00637C0F" w:rsidRPr="002A1B5F">
        <w:rPr>
          <w:rFonts w:ascii="Calibri" w:hAnsi="Calibri"/>
          <w:lang w:val="en-GB"/>
        </w:rPr>
        <w:t xml:space="preserve">date </w:t>
      </w:r>
      <w:r w:rsidRPr="002A1B5F">
        <w:rPr>
          <w:rFonts w:ascii="Calibri" w:hAnsi="Calibri"/>
          <w:lang w:val="en-GB"/>
        </w:rPr>
        <w:t>of the project</w:t>
      </w:r>
      <w:r w:rsidR="00637C0F" w:rsidRPr="002A1B5F">
        <w:rPr>
          <w:rFonts w:ascii="Calibri" w:hAnsi="Calibri"/>
          <w:lang w:val="en-US"/>
        </w:rPr>
        <w:t xml:space="preserve"> as defined in this Contract</w:t>
      </w:r>
      <w:r w:rsidR="0014067B">
        <w:rPr>
          <w:rFonts w:ascii="Calibri" w:hAnsi="Calibri"/>
          <w:lang w:val="en-GB"/>
        </w:rPr>
        <w:t xml:space="preserve">. In addition, </w:t>
      </w:r>
      <w:r w:rsidR="00A31D18" w:rsidRPr="002A1B5F">
        <w:rPr>
          <w:rFonts w:ascii="Calibri" w:hAnsi="Calibri"/>
          <w:lang w:val="en-GB"/>
        </w:rPr>
        <w:t xml:space="preserve">expenditure incurred in the last reporting period </w:t>
      </w:r>
      <w:r w:rsidR="0014067B">
        <w:rPr>
          <w:rFonts w:ascii="Calibri" w:hAnsi="Calibri"/>
          <w:lang w:val="en-GB"/>
        </w:rPr>
        <w:t>and</w:t>
      </w:r>
      <w:r w:rsidR="00A31D18" w:rsidRPr="002A1B5F">
        <w:rPr>
          <w:rFonts w:ascii="Calibri" w:hAnsi="Calibri"/>
          <w:lang w:val="en-GB"/>
        </w:rPr>
        <w:t xml:space="preserve"> </w:t>
      </w:r>
      <w:r w:rsidR="0014067B">
        <w:rPr>
          <w:rFonts w:ascii="Calibri" w:hAnsi="Calibri"/>
          <w:lang w:val="en-GB"/>
        </w:rPr>
        <w:t xml:space="preserve">paid </w:t>
      </w:r>
      <w:r w:rsidR="00A31D18" w:rsidRPr="002A1B5F">
        <w:rPr>
          <w:rFonts w:ascii="Calibri" w:hAnsi="Calibri"/>
          <w:lang w:val="en-GB"/>
        </w:rPr>
        <w:t xml:space="preserve">within </w:t>
      </w:r>
      <w:r w:rsidR="003A315A">
        <w:rPr>
          <w:rFonts w:ascii="Calibri" w:hAnsi="Calibri"/>
          <w:lang w:val="en-GB"/>
        </w:rPr>
        <w:t>6</w:t>
      </w:r>
      <w:r w:rsidR="00A31D18" w:rsidRPr="002A1B5F">
        <w:rPr>
          <w:rFonts w:ascii="Calibri" w:hAnsi="Calibri"/>
          <w:lang w:val="en-GB"/>
        </w:rPr>
        <w:t>0 days from the end date of the project</w:t>
      </w:r>
      <w:r w:rsidR="0014067B">
        <w:rPr>
          <w:rFonts w:ascii="Calibri" w:hAnsi="Calibri"/>
          <w:lang w:val="en-GB"/>
        </w:rPr>
        <w:t xml:space="preserve"> are considered eligible as well</w:t>
      </w:r>
      <w:r w:rsidRPr="002A1B5F">
        <w:rPr>
          <w:rFonts w:ascii="Calibri" w:hAnsi="Calibri"/>
          <w:lang w:val="en-GB"/>
        </w:rPr>
        <w:t>.</w:t>
      </w:r>
    </w:p>
    <w:p w14:paraId="724A805E" w14:textId="77777777" w:rsidR="004501E6" w:rsidRPr="004501E6" w:rsidRDefault="004501E6" w:rsidP="004501E6">
      <w:pPr>
        <w:pStyle w:val="Odstavekseznama"/>
        <w:rPr>
          <w:rFonts w:ascii="Calibri" w:hAnsi="Calibri"/>
          <w:lang w:val="en-GB"/>
        </w:rPr>
      </w:pPr>
    </w:p>
    <w:p w14:paraId="2F2B796E" w14:textId="674FFE40" w:rsidR="007E3DE4" w:rsidRPr="002A1B5F" w:rsidRDefault="007E3DE4" w:rsidP="00F02096">
      <w:pPr>
        <w:pStyle w:val="Odstavekseznama"/>
        <w:numPr>
          <w:ilvl w:val="0"/>
          <w:numId w:val="42"/>
        </w:numPr>
        <w:ind w:left="360"/>
        <w:jc w:val="both"/>
        <w:rPr>
          <w:rFonts w:ascii="Calibri" w:hAnsi="Calibri"/>
          <w:lang w:val="en-GB"/>
        </w:rPr>
      </w:pPr>
      <w:r w:rsidRPr="002A1B5F">
        <w:rPr>
          <w:rFonts w:ascii="Calibri" w:hAnsi="Calibri"/>
          <w:lang w:val="en-GB"/>
        </w:rPr>
        <w:t xml:space="preserve">The LP is entitled to apply for changes to the budget or content during project implementation. </w:t>
      </w:r>
      <w:proofErr w:type="gramStart"/>
      <w:r w:rsidR="00637C0F" w:rsidRPr="002A1B5F">
        <w:rPr>
          <w:rFonts w:ascii="Calibri" w:hAnsi="Calibri"/>
          <w:lang w:val="en-GB"/>
        </w:rPr>
        <w:t>As a general rule</w:t>
      </w:r>
      <w:proofErr w:type="gramEnd"/>
      <w:r w:rsidR="00637C0F" w:rsidRPr="002A1B5F">
        <w:rPr>
          <w:rFonts w:ascii="Calibri" w:hAnsi="Calibri"/>
          <w:lang w:val="en-GB"/>
        </w:rPr>
        <w:t xml:space="preserve">, </w:t>
      </w:r>
      <w:r w:rsidR="00E40DF9">
        <w:rPr>
          <w:rFonts w:ascii="Calibri" w:hAnsi="Calibri"/>
          <w:lang w:val="en-GB"/>
        </w:rPr>
        <w:t xml:space="preserve">major </w:t>
      </w:r>
      <w:r w:rsidR="00637C0F" w:rsidRPr="002A1B5F">
        <w:rPr>
          <w:rFonts w:ascii="Calibri" w:hAnsi="Calibri"/>
          <w:lang w:val="en-GB"/>
        </w:rPr>
        <w:t>c</w:t>
      </w:r>
      <w:r w:rsidRPr="002A1B5F">
        <w:rPr>
          <w:rFonts w:ascii="Calibri" w:hAnsi="Calibri"/>
          <w:lang w:val="en-GB"/>
        </w:rPr>
        <w:t xml:space="preserve">hanges </w:t>
      </w:r>
      <w:r w:rsidR="00B8098E" w:rsidRPr="002A1B5F">
        <w:rPr>
          <w:rFonts w:ascii="Calibri" w:hAnsi="Calibri"/>
          <w:lang w:val="en-GB"/>
        </w:rPr>
        <w:t xml:space="preserve">could </w:t>
      </w:r>
      <w:r w:rsidRPr="002A1B5F">
        <w:rPr>
          <w:rFonts w:ascii="Calibri" w:hAnsi="Calibri"/>
          <w:lang w:val="en-GB"/>
        </w:rPr>
        <w:t xml:space="preserve">be </w:t>
      </w:r>
      <w:r w:rsidRPr="008449C2">
        <w:rPr>
          <w:rFonts w:ascii="Calibri" w:hAnsi="Calibri"/>
          <w:lang w:val="en-GB"/>
        </w:rPr>
        <w:t>done not more than 2 times</w:t>
      </w:r>
      <w:r w:rsidR="00637C0F" w:rsidRPr="008449C2">
        <w:rPr>
          <w:rFonts w:ascii="Calibri" w:hAnsi="Calibri"/>
          <w:lang w:val="en-GB"/>
        </w:rPr>
        <w:t xml:space="preserve"> </w:t>
      </w:r>
      <w:r w:rsidR="00637C0F" w:rsidRPr="008449C2">
        <w:rPr>
          <w:rFonts w:ascii="Calibri" w:hAnsi="Calibri"/>
          <w:lang w:val="en-US"/>
        </w:rPr>
        <w:t>during the project duration</w:t>
      </w:r>
      <w:r w:rsidRPr="008449C2">
        <w:rPr>
          <w:rFonts w:ascii="Calibri" w:hAnsi="Calibri"/>
          <w:lang w:val="en-GB"/>
        </w:rPr>
        <w:t xml:space="preserve">. </w:t>
      </w:r>
      <w:r w:rsidR="00E40DF9" w:rsidRPr="008449C2">
        <w:rPr>
          <w:rFonts w:ascii="Calibri" w:hAnsi="Calibri"/>
          <w:lang w:val="en-GB"/>
        </w:rPr>
        <w:t>All c</w:t>
      </w:r>
      <w:r w:rsidRPr="008449C2">
        <w:rPr>
          <w:rFonts w:ascii="Calibri" w:hAnsi="Calibri"/>
          <w:lang w:val="en-GB"/>
        </w:rPr>
        <w:t xml:space="preserve">hanges require an official Change Request to the JS in accordance with the procedure set in the </w:t>
      </w:r>
      <w:r w:rsidR="007B52DF" w:rsidRPr="008449C2">
        <w:rPr>
          <w:rFonts w:ascii="Calibri" w:hAnsi="Calibri"/>
          <w:lang w:val="en-GB"/>
        </w:rPr>
        <w:t xml:space="preserve">Manual for </w:t>
      </w:r>
      <w:r w:rsidR="003C148B" w:rsidRPr="008449C2">
        <w:rPr>
          <w:rFonts w:ascii="Calibri" w:hAnsi="Calibri"/>
          <w:lang w:val="en-GB"/>
        </w:rPr>
        <w:t>B</w:t>
      </w:r>
      <w:r w:rsidR="007B52DF" w:rsidRPr="008449C2">
        <w:rPr>
          <w:rFonts w:ascii="Calibri" w:hAnsi="Calibri"/>
          <w:lang w:val="en-GB"/>
        </w:rPr>
        <w:t>eneficiaries</w:t>
      </w:r>
      <w:r w:rsidRPr="008449C2">
        <w:rPr>
          <w:rFonts w:ascii="Calibri" w:hAnsi="Calibri"/>
          <w:lang w:val="en-GB"/>
        </w:rPr>
        <w:t xml:space="preserve">. The </w:t>
      </w:r>
      <w:r w:rsidR="00771F44" w:rsidRPr="008449C2">
        <w:rPr>
          <w:rFonts w:ascii="Calibri" w:hAnsi="Calibri"/>
          <w:lang w:val="en-GB"/>
        </w:rPr>
        <w:t>project changes</w:t>
      </w:r>
      <w:r w:rsidRPr="008449C2">
        <w:rPr>
          <w:rFonts w:ascii="Calibri" w:hAnsi="Calibri"/>
          <w:lang w:val="en-GB"/>
        </w:rPr>
        <w:t xml:space="preserve"> </w:t>
      </w:r>
      <w:r w:rsidR="00050894" w:rsidRPr="008449C2">
        <w:rPr>
          <w:rFonts w:ascii="Calibri" w:hAnsi="Calibri"/>
          <w:lang w:val="en-GB"/>
        </w:rPr>
        <w:t>have to be approved</w:t>
      </w:r>
      <w:r w:rsidRPr="008449C2">
        <w:rPr>
          <w:rFonts w:ascii="Calibri" w:hAnsi="Calibri"/>
          <w:lang w:val="en-GB"/>
        </w:rPr>
        <w:t xml:space="preserve"> </w:t>
      </w:r>
      <w:proofErr w:type="gramStart"/>
      <w:r w:rsidR="00D25346">
        <w:rPr>
          <w:rFonts w:ascii="Calibri" w:hAnsi="Calibri"/>
          <w:lang w:val="en-GB"/>
        </w:rPr>
        <w:t xml:space="preserve">either </w:t>
      </w:r>
      <w:r w:rsidRPr="008449C2">
        <w:rPr>
          <w:rFonts w:ascii="Calibri" w:hAnsi="Calibri"/>
          <w:lang w:val="en-GB"/>
        </w:rPr>
        <w:t>by the MA</w:t>
      </w:r>
      <w:r w:rsidR="00050894" w:rsidRPr="008449C2">
        <w:rPr>
          <w:rFonts w:ascii="Calibri" w:hAnsi="Calibri"/>
          <w:lang w:val="en-GB"/>
        </w:rPr>
        <w:t>/JS</w:t>
      </w:r>
      <w:r w:rsidR="00CB474B" w:rsidRPr="008449C2">
        <w:rPr>
          <w:rFonts w:ascii="Calibri" w:hAnsi="Calibri"/>
          <w:lang w:val="en-GB"/>
        </w:rPr>
        <w:t xml:space="preserve"> or MC</w:t>
      </w:r>
      <w:proofErr w:type="gramEnd"/>
      <w:r w:rsidR="00D25346">
        <w:rPr>
          <w:rFonts w:ascii="Calibri" w:hAnsi="Calibri"/>
          <w:lang w:val="en-GB"/>
        </w:rPr>
        <w:t xml:space="preserve"> depending on their nature</w:t>
      </w:r>
      <w:r w:rsidRPr="008449C2">
        <w:rPr>
          <w:rFonts w:ascii="Calibri" w:hAnsi="Calibri"/>
          <w:lang w:val="en-GB"/>
        </w:rPr>
        <w:t>. This</w:t>
      </w:r>
      <w:r w:rsidRPr="002A1B5F">
        <w:rPr>
          <w:rFonts w:ascii="Calibri" w:hAnsi="Calibri"/>
          <w:lang w:val="en-GB"/>
        </w:rPr>
        <w:t xml:space="preserve"> may require also a modification of the Contract. The LP is obliged </w:t>
      </w:r>
      <w:proofErr w:type="gramStart"/>
      <w:r w:rsidRPr="002A1B5F">
        <w:rPr>
          <w:rFonts w:ascii="Calibri" w:hAnsi="Calibri"/>
          <w:lang w:val="en-GB"/>
        </w:rPr>
        <w:t>to clearly state</w:t>
      </w:r>
      <w:proofErr w:type="gramEnd"/>
      <w:r w:rsidRPr="002A1B5F">
        <w:rPr>
          <w:rFonts w:ascii="Calibri" w:hAnsi="Calibri"/>
          <w:lang w:val="en-GB"/>
        </w:rPr>
        <w:t xml:space="preserve"> the nature of changes and the arguments behind each modification whether budget/financing or content related in the Change Request submitted to the JS.</w:t>
      </w:r>
    </w:p>
    <w:p w14:paraId="31DE3E5D" w14:textId="77777777" w:rsidR="00775745" w:rsidRPr="002A1B5F" w:rsidRDefault="00775745" w:rsidP="002250D4">
      <w:pPr>
        <w:jc w:val="both"/>
        <w:rPr>
          <w:rFonts w:ascii="Calibri" w:hAnsi="Calibri"/>
          <w:lang w:val="en-GB"/>
        </w:rPr>
      </w:pPr>
    </w:p>
    <w:p w14:paraId="360B419D" w14:textId="77777777" w:rsidR="002A1B5F" w:rsidRPr="002A1B5F" w:rsidRDefault="002A1B5F" w:rsidP="002250D4">
      <w:pPr>
        <w:jc w:val="both"/>
        <w:rPr>
          <w:rFonts w:ascii="Calibri" w:hAnsi="Calibri"/>
          <w:lang w:val="en-GB"/>
        </w:rPr>
      </w:pPr>
    </w:p>
    <w:p w14:paraId="68E0F6FB" w14:textId="77777777" w:rsidR="00775745" w:rsidRPr="002A1B5F" w:rsidRDefault="00775745" w:rsidP="00775745">
      <w:pPr>
        <w:jc w:val="center"/>
        <w:rPr>
          <w:rFonts w:ascii="Calibri" w:hAnsi="Calibri"/>
          <w:b/>
          <w:lang w:val="en-GB"/>
        </w:rPr>
      </w:pPr>
      <w:r w:rsidRPr="002A1B5F">
        <w:rPr>
          <w:rFonts w:ascii="Calibri" w:hAnsi="Calibri"/>
          <w:b/>
          <w:lang w:val="en-GB"/>
        </w:rPr>
        <w:t>Article 4</w:t>
      </w:r>
    </w:p>
    <w:p w14:paraId="196FD7F3" w14:textId="77777777" w:rsidR="007E3DE4" w:rsidRPr="002A1B5F" w:rsidRDefault="007E3DE4" w:rsidP="00775745">
      <w:pPr>
        <w:jc w:val="center"/>
        <w:rPr>
          <w:rFonts w:ascii="Calibri" w:hAnsi="Calibri"/>
          <w:b/>
          <w:lang w:val="en-GB"/>
        </w:rPr>
      </w:pPr>
      <w:r w:rsidRPr="002A1B5F">
        <w:rPr>
          <w:rFonts w:ascii="Calibri" w:hAnsi="Calibri"/>
          <w:b/>
          <w:lang w:val="en-GB"/>
        </w:rPr>
        <w:t>Request for payments</w:t>
      </w:r>
    </w:p>
    <w:p w14:paraId="72BC33CE" w14:textId="77777777" w:rsidR="007E3DE4" w:rsidRPr="002A1B5F" w:rsidRDefault="007E3DE4" w:rsidP="002250D4">
      <w:pPr>
        <w:jc w:val="both"/>
        <w:rPr>
          <w:rFonts w:ascii="Calibri" w:hAnsi="Calibri"/>
          <w:lang w:val="en-GB"/>
        </w:rPr>
      </w:pPr>
    </w:p>
    <w:p w14:paraId="391C5E52" w14:textId="679B28AC" w:rsidR="007E3DE4" w:rsidRPr="00A23BF2" w:rsidRDefault="007E3DE4" w:rsidP="00F02096">
      <w:pPr>
        <w:pStyle w:val="Odstavekseznama"/>
        <w:numPr>
          <w:ilvl w:val="0"/>
          <w:numId w:val="43"/>
        </w:numPr>
        <w:ind w:left="360"/>
        <w:jc w:val="both"/>
        <w:rPr>
          <w:rFonts w:ascii="Calibri" w:hAnsi="Calibri"/>
          <w:lang w:val="en-GB"/>
        </w:rPr>
      </w:pPr>
      <w:r w:rsidRPr="00A23BF2">
        <w:rPr>
          <w:rFonts w:ascii="Calibri" w:hAnsi="Calibri"/>
          <w:lang w:val="en-GB"/>
        </w:rPr>
        <w:t xml:space="preserve">The LP may only request payments by providing proof of progress of the project as described in the </w:t>
      </w:r>
      <w:r w:rsidR="0037285F">
        <w:rPr>
          <w:rFonts w:ascii="Calibri" w:hAnsi="Calibri"/>
          <w:lang w:val="en-GB"/>
        </w:rPr>
        <w:t>latest valid version of the</w:t>
      </w:r>
      <w:r w:rsidR="0037285F" w:rsidRPr="00A23BF2">
        <w:rPr>
          <w:rFonts w:ascii="Calibri" w:hAnsi="Calibri"/>
          <w:lang w:val="en-GB"/>
        </w:rPr>
        <w:t xml:space="preserve"> </w:t>
      </w:r>
      <w:r w:rsidRPr="00A23BF2">
        <w:rPr>
          <w:rFonts w:ascii="Calibri" w:hAnsi="Calibri"/>
          <w:lang w:val="en-GB"/>
        </w:rPr>
        <w:t>A</w:t>
      </w:r>
      <w:r w:rsidR="00C13BA0" w:rsidRPr="00A23BF2">
        <w:rPr>
          <w:rFonts w:ascii="Calibri" w:hAnsi="Calibri"/>
          <w:lang w:val="en-GB"/>
        </w:rPr>
        <w:t>F</w:t>
      </w:r>
      <w:r w:rsidRPr="00A23BF2">
        <w:rPr>
          <w:rFonts w:ascii="Calibri" w:hAnsi="Calibri"/>
          <w:lang w:val="en-GB"/>
        </w:rPr>
        <w:t xml:space="preserve">. All reports </w:t>
      </w:r>
      <w:proofErr w:type="gramStart"/>
      <w:r w:rsidRPr="00A23BF2">
        <w:rPr>
          <w:rFonts w:ascii="Calibri" w:hAnsi="Calibri"/>
          <w:lang w:val="en-GB"/>
        </w:rPr>
        <w:t>are filled in</w:t>
      </w:r>
      <w:proofErr w:type="gramEnd"/>
      <w:r w:rsidRPr="00A23BF2">
        <w:rPr>
          <w:rFonts w:ascii="Calibri" w:hAnsi="Calibri"/>
          <w:lang w:val="en-GB"/>
        </w:rPr>
        <w:t xml:space="preserve"> in the </w:t>
      </w:r>
      <w:proofErr w:type="spellStart"/>
      <w:r w:rsidR="00460E50" w:rsidRPr="00A23BF2">
        <w:rPr>
          <w:rFonts w:ascii="Calibri" w:hAnsi="Calibri"/>
          <w:lang w:val="en-GB"/>
        </w:rPr>
        <w:t>J</w:t>
      </w:r>
      <w:r w:rsidR="00DE241E" w:rsidRPr="00A23BF2">
        <w:rPr>
          <w:rFonts w:ascii="Calibri" w:hAnsi="Calibri"/>
          <w:lang w:val="en-GB"/>
        </w:rPr>
        <w:t>ems</w:t>
      </w:r>
      <w:proofErr w:type="spellEnd"/>
      <w:r w:rsidR="005E2B52">
        <w:rPr>
          <w:rFonts w:ascii="Calibri" w:hAnsi="Calibri"/>
          <w:lang w:val="en-GB"/>
        </w:rPr>
        <w:t>,</w:t>
      </w:r>
      <w:r w:rsidRPr="00A23BF2">
        <w:rPr>
          <w:rFonts w:ascii="Calibri" w:hAnsi="Calibri"/>
          <w:lang w:val="en-GB"/>
        </w:rPr>
        <w:t xml:space="preserve"> where also all checks are made. Instructions </w:t>
      </w:r>
      <w:proofErr w:type="gramStart"/>
      <w:r w:rsidR="00CB474B" w:rsidRPr="00A23BF2">
        <w:rPr>
          <w:rFonts w:ascii="Calibri" w:hAnsi="Calibri"/>
          <w:lang w:val="en-GB"/>
        </w:rPr>
        <w:t>are</w:t>
      </w:r>
      <w:r w:rsidRPr="00A23BF2">
        <w:rPr>
          <w:rFonts w:ascii="Calibri" w:hAnsi="Calibri"/>
          <w:lang w:val="en-GB"/>
        </w:rPr>
        <w:t xml:space="preserve"> laid down</w:t>
      </w:r>
      <w:proofErr w:type="gramEnd"/>
      <w:r w:rsidRPr="00A23BF2">
        <w:rPr>
          <w:rFonts w:ascii="Calibri" w:hAnsi="Calibri"/>
          <w:lang w:val="en-GB"/>
        </w:rPr>
        <w:t xml:space="preserve"> in the reporting forms and in the </w:t>
      </w:r>
      <w:r w:rsidR="003C148B" w:rsidRPr="00A23BF2">
        <w:rPr>
          <w:rFonts w:ascii="Calibri" w:hAnsi="Calibri"/>
          <w:lang w:val="en-GB"/>
        </w:rPr>
        <w:t>Manual for B</w:t>
      </w:r>
      <w:r w:rsidR="007B52DF" w:rsidRPr="00A23BF2">
        <w:rPr>
          <w:rFonts w:ascii="Calibri" w:hAnsi="Calibri"/>
          <w:lang w:val="en-GB"/>
        </w:rPr>
        <w:t>eneficiaries</w:t>
      </w:r>
      <w:r w:rsidRPr="00A23BF2">
        <w:rPr>
          <w:rFonts w:ascii="Calibri" w:hAnsi="Calibri"/>
          <w:lang w:val="en-GB"/>
        </w:rPr>
        <w:t xml:space="preserve">. The LP ensures that the co-financing rate of each </w:t>
      </w:r>
      <w:r w:rsidR="00637C0F" w:rsidRPr="00A23BF2">
        <w:rPr>
          <w:rFonts w:ascii="Calibri" w:hAnsi="Calibri"/>
          <w:lang w:val="en-GB"/>
        </w:rPr>
        <w:t>PP</w:t>
      </w:r>
      <w:r w:rsidRPr="00A23BF2">
        <w:rPr>
          <w:rFonts w:ascii="Calibri" w:hAnsi="Calibri"/>
          <w:lang w:val="en-GB"/>
        </w:rPr>
        <w:t xml:space="preserve"> </w:t>
      </w:r>
      <w:proofErr w:type="gramStart"/>
      <w:r w:rsidRPr="00A23BF2">
        <w:rPr>
          <w:rFonts w:ascii="Calibri" w:hAnsi="Calibri"/>
          <w:lang w:val="en-GB"/>
        </w:rPr>
        <w:t>has been taken</w:t>
      </w:r>
      <w:proofErr w:type="gramEnd"/>
      <w:r w:rsidRPr="00A23BF2">
        <w:rPr>
          <w:rFonts w:ascii="Calibri" w:hAnsi="Calibri"/>
          <w:lang w:val="en-GB"/>
        </w:rPr>
        <w:t xml:space="preserve"> into account in the reporting procedure allowing correct allocatio</w:t>
      </w:r>
      <w:r w:rsidR="003D20DF" w:rsidRPr="00A23BF2">
        <w:rPr>
          <w:rFonts w:ascii="Calibri" w:hAnsi="Calibri"/>
          <w:lang w:val="en-GB"/>
        </w:rPr>
        <w:t>n of ERDF financing to each PP.</w:t>
      </w:r>
    </w:p>
    <w:p w14:paraId="105B4CA1" w14:textId="77777777" w:rsidR="00C66E01" w:rsidRPr="00A23BF2" w:rsidRDefault="00C66E01" w:rsidP="00F02096">
      <w:pPr>
        <w:pStyle w:val="Odstavekseznama"/>
        <w:ind w:left="360"/>
        <w:jc w:val="both"/>
        <w:rPr>
          <w:rFonts w:ascii="Calibri" w:hAnsi="Calibri"/>
          <w:lang w:val="en-GB"/>
        </w:rPr>
      </w:pPr>
    </w:p>
    <w:p w14:paraId="199771FD" w14:textId="02D9D43D" w:rsidR="007E3DE4" w:rsidRPr="00A23BF2" w:rsidRDefault="007E3DE4" w:rsidP="00F02096">
      <w:pPr>
        <w:pStyle w:val="Odstavekseznama"/>
        <w:numPr>
          <w:ilvl w:val="0"/>
          <w:numId w:val="43"/>
        </w:numPr>
        <w:ind w:left="360"/>
        <w:jc w:val="both"/>
        <w:rPr>
          <w:rFonts w:ascii="Calibri" w:hAnsi="Calibri"/>
          <w:lang w:val="en-GB"/>
        </w:rPr>
      </w:pPr>
      <w:r w:rsidRPr="00A23BF2">
        <w:rPr>
          <w:rFonts w:ascii="Calibri" w:hAnsi="Calibri"/>
          <w:lang w:val="en-GB"/>
        </w:rPr>
        <w:t xml:space="preserve">The Partner Reports have to be submitted </w:t>
      </w:r>
      <w:r w:rsidR="00BC05B3">
        <w:rPr>
          <w:rFonts w:ascii="Calibri" w:hAnsi="Calibri"/>
          <w:lang w:val="en-GB"/>
        </w:rPr>
        <w:t xml:space="preserve">for verification in the </w:t>
      </w:r>
      <w:proofErr w:type="spellStart"/>
      <w:r w:rsidR="00BC05B3">
        <w:rPr>
          <w:rFonts w:ascii="Calibri" w:hAnsi="Calibri"/>
          <w:lang w:val="en-GB"/>
        </w:rPr>
        <w:t>Jems</w:t>
      </w:r>
      <w:proofErr w:type="spellEnd"/>
      <w:r w:rsidR="00C83EE4" w:rsidRPr="00A23BF2">
        <w:rPr>
          <w:rFonts w:ascii="Calibri" w:hAnsi="Calibri"/>
          <w:lang w:val="en-GB"/>
        </w:rPr>
        <w:t xml:space="preserve"> in</w:t>
      </w:r>
      <w:r w:rsidRPr="00A23BF2">
        <w:rPr>
          <w:rFonts w:ascii="Calibri" w:hAnsi="Calibri"/>
          <w:lang w:val="en-GB"/>
        </w:rPr>
        <w:t xml:space="preserve"> </w:t>
      </w:r>
      <w:r w:rsidR="0024441D" w:rsidRPr="00B73A5C">
        <w:rPr>
          <w:rFonts w:ascii="Calibri" w:hAnsi="Calibri"/>
          <w:lang w:val="en-GB"/>
        </w:rPr>
        <w:t>30</w:t>
      </w:r>
      <w:r w:rsidR="0024441D" w:rsidRPr="00A23BF2">
        <w:rPr>
          <w:rFonts w:ascii="Calibri" w:hAnsi="Calibri"/>
          <w:lang w:val="en-GB"/>
        </w:rPr>
        <w:t xml:space="preserve"> calendar</w:t>
      </w:r>
      <w:r w:rsidRPr="00A23BF2">
        <w:rPr>
          <w:rFonts w:ascii="Calibri" w:hAnsi="Calibri"/>
          <w:lang w:val="en-GB"/>
        </w:rPr>
        <w:t xml:space="preserve"> days after the end of the reporting period</w:t>
      </w:r>
      <w:r w:rsidR="00B73A5C">
        <w:rPr>
          <w:rFonts w:ascii="Calibri" w:hAnsi="Calibri"/>
          <w:lang w:val="en-GB"/>
        </w:rPr>
        <w:t xml:space="preserve">, except for last reporting </w:t>
      </w:r>
      <w:proofErr w:type="gramStart"/>
      <w:r w:rsidR="00B73A5C">
        <w:rPr>
          <w:rFonts w:ascii="Calibri" w:hAnsi="Calibri"/>
          <w:lang w:val="en-GB"/>
        </w:rPr>
        <w:t>period which</w:t>
      </w:r>
      <w:proofErr w:type="gramEnd"/>
      <w:r w:rsidR="00B73A5C">
        <w:rPr>
          <w:rFonts w:ascii="Calibri" w:hAnsi="Calibri"/>
          <w:lang w:val="en-GB"/>
        </w:rPr>
        <w:t xml:space="preserve"> has to be done in 60 days</w:t>
      </w:r>
      <w:r w:rsidRPr="00A23BF2">
        <w:rPr>
          <w:rFonts w:ascii="Calibri" w:hAnsi="Calibri"/>
          <w:lang w:val="en-GB"/>
        </w:rPr>
        <w:t xml:space="preserve">. </w:t>
      </w:r>
    </w:p>
    <w:p w14:paraId="61FCC4E9" w14:textId="77777777" w:rsidR="007B52DF" w:rsidRPr="002A1B5F" w:rsidRDefault="007B52DF" w:rsidP="00F02096">
      <w:pPr>
        <w:jc w:val="both"/>
        <w:rPr>
          <w:rFonts w:ascii="Calibri" w:hAnsi="Calibri"/>
          <w:lang w:val="en-GB"/>
        </w:rPr>
      </w:pPr>
    </w:p>
    <w:p w14:paraId="391AFBDB" w14:textId="2DEC5830" w:rsidR="007E3DE4" w:rsidRPr="002A1B5F" w:rsidRDefault="007E3DE4" w:rsidP="00820F5E">
      <w:pPr>
        <w:pStyle w:val="Odstavekseznama"/>
        <w:numPr>
          <w:ilvl w:val="0"/>
          <w:numId w:val="43"/>
        </w:numPr>
        <w:ind w:left="360"/>
        <w:jc w:val="both"/>
        <w:rPr>
          <w:rFonts w:ascii="Calibri" w:hAnsi="Calibri"/>
          <w:lang w:val="en-GB"/>
        </w:rPr>
      </w:pPr>
      <w:r w:rsidRPr="00A23BF2">
        <w:rPr>
          <w:rFonts w:ascii="Calibri" w:hAnsi="Calibri"/>
          <w:lang w:val="en-GB"/>
        </w:rPr>
        <w:t>The Project Reports have to</w:t>
      </w:r>
      <w:r w:rsidRPr="002A1B5F">
        <w:rPr>
          <w:rFonts w:ascii="Calibri" w:hAnsi="Calibri"/>
          <w:lang w:val="en-GB"/>
        </w:rPr>
        <w:t xml:space="preserve"> </w:t>
      </w:r>
      <w:proofErr w:type="gramStart"/>
      <w:r w:rsidRPr="002A1B5F">
        <w:rPr>
          <w:rFonts w:ascii="Calibri" w:hAnsi="Calibri"/>
          <w:lang w:val="en-GB"/>
        </w:rPr>
        <w:t>be submitted</w:t>
      </w:r>
      <w:proofErr w:type="gramEnd"/>
      <w:r w:rsidRPr="002A1B5F">
        <w:rPr>
          <w:rFonts w:ascii="Calibri" w:hAnsi="Calibri"/>
          <w:lang w:val="en-GB"/>
        </w:rPr>
        <w:t xml:space="preserve"> to the </w:t>
      </w:r>
      <w:r w:rsidRPr="00771F44">
        <w:rPr>
          <w:rFonts w:ascii="Calibri" w:hAnsi="Calibri"/>
          <w:lang w:val="en-GB"/>
        </w:rPr>
        <w:t xml:space="preserve">JS </w:t>
      </w:r>
      <w:r w:rsidR="00C66E01" w:rsidRPr="00771F44">
        <w:rPr>
          <w:rFonts w:ascii="Calibri" w:hAnsi="Calibri"/>
          <w:lang w:val="en-GB"/>
        </w:rPr>
        <w:t>5</w:t>
      </w:r>
      <w:r w:rsidRPr="00771F44">
        <w:rPr>
          <w:rFonts w:ascii="Calibri" w:hAnsi="Calibri"/>
          <w:lang w:val="en-GB"/>
        </w:rPr>
        <w:t xml:space="preserve"> months after the end of the reporting period.</w:t>
      </w:r>
      <w:r w:rsidRPr="002A1B5F">
        <w:rPr>
          <w:rFonts w:ascii="Calibri" w:hAnsi="Calibri"/>
          <w:lang w:val="en-GB"/>
        </w:rPr>
        <w:t xml:space="preserve"> </w:t>
      </w:r>
      <w:r w:rsidR="00FE67D6">
        <w:rPr>
          <w:rFonts w:ascii="Calibri" w:hAnsi="Calibri"/>
          <w:lang w:val="en-GB"/>
        </w:rPr>
        <w:t xml:space="preserve">If the submission deadline </w:t>
      </w:r>
      <w:proofErr w:type="gramStart"/>
      <w:r w:rsidR="00FE67D6">
        <w:rPr>
          <w:rFonts w:ascii="Calibri" w:hAnsi="Calibri"/>
          <w:lang w:val="en-GB"/>
        </w:rPr>
        <w:t>is exceeded</w:t>
      </w:r>
      <w:proofErr w:type="gramEnd"/>
      <w:r w:rsidRPr="002A1B5F">
        <w:rPr>
          <w:rFonts w:ascii="Calibri" w:hAnsi="Calibri"/>
          <w:lang w:val="en-GB"/>
        </w:rPr>
        <w:t xml:space="preserve"> by more than</w:t>
      </w:r>
      <w:r w:rsidR="00BB2B73" w:rsidRPr="002A1B5F">
        <w:rPr>
          <w:rFonts w:ascii="Calibri" w:hAnsi="Calibri"/>
          <w:lang w:val="en-GB"/>
        </w:rPr>
        <w:t xml:space="preserve"> 6</w:t>
      </w:r>
      <w:r w:rsidRPr="002A1B5F">
        <w:rPr>
          <w:rFonts w:ascii="Calibri" w:hAnsi="Calibri"/>
          <w:lang w:val="en-GB"/>
        </w:rPr>
        <w:t xml:space="preserve"> </w:t>
      </w:r>
      <w:r w:rsidR="00BB2B73" w:rsidRPr="002A1B5F">
        <w:rPr>
          <w:rFonts w:ascii="Calibri" w:hAnsi="Calibri"/>
          <w:lang w:val="en-GB"/>
        </w:rPr>
        <w:t>months</w:t>
      </w:r>
      <w:r w:rsidRPr="002A1B5F">
        <w:rPr>
          <w:rFonts w:ascii="Calibri" w:hAnsi="Calibri"/>
          <w:lang w:val="en-GB"/>
        </w:rPr>
        <w:t xml:space="preserve">, the MA may decide not to approve the costs </w:t>
      </w:r>
      <w:r w:rsidR="003D605A">
        <w:rPr>
          <w:rFonts w:ascii="Calibri" w:hAnsi="Calibri"/>
          <w:lang w:val="en-GB"/>
        </w:rPr>
        <w:t>relevant for the concerned reporting period</w:t>
      </w:r>
      <w:r w:rsidRPr="002A1B5F">
        <w:rPr>
          <w:rFonts w:ascii="Calibri" w:hAnsi="Calibri"/>
          <w:lang w:val="en-GB"/>
        </w:rPr>
        <w:t>.</w:t>
      </w:r>
    </w:p>
    <w:p w14:paraId="5B3CD8E6" w14:textId="77777777" w:rsidR="00BB2B73" w:rsidRPr="002A1B5F" w:rsidRDefault="00BB2B73" w:rsidP="00B342DA">
      <w:pPr>
        <w:pStyle w:val="Odstavekseznama"/>
        <w:ind w:left="360"/>
        <w:jc w:val="both"/>
        <w:rPr>
          <w:rFonts w:ascii="Calibri" w:hAnsi="Calibri"/>
          <w:lang w:val="en-GB"/>
        </w:rPr>
      </w:pPr>
    </w:p>
    <w:p w14:paraId="4859CF50" w14:textId="79AFECB7" w:rsidR="007E3DE4" w:rsidRDefault="007E3DE4" w:rsidP="00820F5E">
      <w:pPr>
        <w:pStyle w:val="Odstavekseznama"/>
        <w:numPr>
          <w:ilvl w:val="0"/>
          <w:numId w:val="43"/>
        </w:numPr>
        <w:ind w:left="360"/>
        <w:jc w:val="both"/>
        <w:rPr>
          <w:rFonts w:ascii="Calibri" w:hAnsi="Calibri"/>
          <w:lang w:val="en-GB"/>
        </w:rPr>
      </w:pPr>
      <w:r w:rsidRPr="002A1B5F">
        <w:rPr>
          <w:rFonts w:ascii="Calibri" w:hAnsi="Calibri"/>
          <w:lang w:val="en-GB"/>
        </w:rPr>
        <w:t xml:space="preserve">In case the JS has questions on the reports, </w:t>
      </w:r>
      <w:r w:rsidR="009A57A7">
        <w:rPr>
          <w:rFonts w:ascii="Calibri" w:hAnsi="Calibri"/>
          <w:lang w:val="en-GB"/>
        </w:rPr>
        <w:t>PP</w:t>
      </w:r>
      <w:r w:rsidR="00187E32">
        <w:rPr>
          <w:rFonts w:ascii="Calibri" w:hAnsi="Calibri"/>
          <w:lang w:val="en-GB"/>
        </w:rPr>
        <w:t>s</w:t>
      </w:r>
      <w:r w:rsidRPr="002A1B5F">
        <w:rPr>
          <w:rFonts w:ascii="Calibri" w:hAnsi="Calibri"/>
          <w:lang w:val="en-GB"/>
        </w:rPr>
        <w:t xml:space="preserve"> </w:t>
      </w:r>
      <w:proofErr w:type="gramStart"/>
      <w:r w:rsidRPr="002A1B5F">
        <w:rPr>
          <w:rFonts w:ascii="Calibri" w:hAnsi="Calibri"/>
          <w:lang w:val="en-GB"/>
        </w:rPr>
        <w:t>will be given</w:t>
      </w:r>
      <w:proofErr w:type="gramEnd"/>
      <w:r w:rsidRPr="002A1B5F">
        <w:rPr>
          <w:rFonts w:ascii="Calibri" w:hAnsi="Calibri"/>
          <w:lang w:val="en-GB"/>
        </w:rPr>
        <w:t xml:space="preserve"> time to answer those questions. If no reply </w:t>
      </w:r>
      <w:proofErr w:type="gramStart"/>
      <w:r w:rsidRPr="002A1B5F">
        <w:rPr>
          <w:rFonts w:ascii="Calibri" w:hAnsi="Calibri"/>
          <w:lang w:val="en-GB"/>
        </w:rPr>
        <w:t>is received</w:t>
      </w:r>
      <w:proofErr w:type="gramEnd"/>
      <w:r w:rsidRPr="002A1B5F">
        <w:rPr>
          <w:rFonts w:ascii="Calibri" w:hAnsi="Calibri"/>
          <w:lang w:val="en-GB"/>
        </w:rPr>
        <w:t xml:space="preserve"> within the deadline, the JS will proceed with the information that is available. Where the JS does not have enough information </w:t>
      </w:r>
      <w:r w:rsidR="00763923">
        <w:rPr>
          <w:rFonts w:ascii="Calibri" w:hAnsi="Calibri"/>
          <w:lang w:val="en-GB"/>
        </w:rPr>
        <w:t>justifying</w:t>
      </w:r>
      <w:r w:rsidRPr="002A1B5F">
        <w:rPr>
          <w:rFonts w:ascii="Calibri" w:hAnsi="Calibri"/>
          <w:lang w:val="en-GB"/>
        </w:rPr>
        <w:t xml:space="preserve"> the eligibility of the cost, it </w:t>
      </w:r>
      <w:proofErr w:type="gramStart"/>
      <w:r w:rsidRPr="002A1B5F">
        <w:rPr>
          <w:rFonts w:ascii="Calibri" w:hAnsi="Calibri"/>
          <w:lang w:val="en-GB"/>
        </w:rPr>
        <w:t>will be deemed</w:t>
      </w:r>
      <w:proofErr w:type="gramEnd"/>
      <w:r w:rsidRPr="002A1B5F">
        <w:rPr>
          <w:rFonts w:ascii="Calibri" w:hAnsi="Calibri"/>
          <w:lang w:val="en-GB"/>
        </w:rPr>
        <w:t xml:space="preserve"> ineligible.</w:t>
      </w:r>
    </w:p>
    <w:p w14:paraId="49E3DE97" w14:textId="77777777" w:rsidR="00E23D41" w:rsidRPr="00E23D41" w:rsidRDefault="00E23D41" w:rsidP="00E23D41">
      <w:pPr>
        <w:pStyle w:val="Odstavekseznama"/>
        <w:rPr>
          <w:rFonts w:ascii="Calibri" w:hAnsi="Calibri"/>
          <w:lang w:val="en-GB"/>
        </w:rPr>
      </w:pPr>
    </w:p>
    <w:p w14:paraId="623B3C83" w14:textId="7A62BD00" w:rsidR="00E23D41" w:rsidRPr="00E23D41" w:rsidRDefault="00E23D41" w:rsidP="00820F5E">
      <w:pPr>
        <w:pStyle w:val="Odstavekseznama"/>
        <w:numPr>
          <w:ilvl w:val="0"/>
          <w:numId w:val="43"/>
        </w:numPr>
        <w:ind w:left="360"/>
        <w:jc w:val="both"/>
        <w:rPr>
          <w:rFonts w:ascii="Calibri" w:hAnsi="Calibri"/>
          <w:lang w:val="en-GB"/>
        </w:rPr>
      </w:pPr>
      <w:proofErr w:type="gramStart"/>
      <w:r w:rsidRPr="00E23D41">
        <w:rPr>
          <w:rFonts w:ascii="Calibri" w:hAnsi="Calibri"/>
          <w:lang w:val="en-GB"/>
        </w:rPr>
        <w:t xml:space="preserve">The MA reserves the right not to accept – in part or in full – certificates of expenditure if due to the results of its own checks and/or controls or audits performed by another authority such a certificate or the facts stated therein prove to be incorrect or if the underlying activities are not in line with the legal framework as set out in Article 1 of this </w:t>
      </w:r>
      <w:r w:rsidR="00D6280A">
        <w:rPr>
          <w:rFonts w:ascii="Calibri" w:hAnsi="Calibri"/>
          <w:lang w:val="en-GB"/>
        </w:rPr>
        <w:t>Contract</w:t>
      </w:r>
      <w:r w:rsidRPr="00E23D41">
        <w:rPr>
          <w:rFonts w:ascii="Calibri" w:hAnsi="Calibri"/>
          <w:lang w:val="en-GB"/>
        </w:rPr>
        <w:t>.</w:t>
      </w:r>
      <w:proofErr w:type="gramEnd"/>
      <w:r w:rsidRPr="00E23D41">
        <w:rPr>
          <w:rFonts w:ascii="Calibri" w:hAnsi="Calibri"/>
          <w:lang w:val="en-GB"/>
        </w:rPr>
        <w:t xml:space="preserve"> In such a case, the MA will </w:t>
      </w:r>
      <w:proofErr w:type="gramStart"/>
      <w:r w:rsidRPr="00E23D41">
        <w:rPr>
          <w:rFonts w:ascii="Calibri" w:hAnsi="Calibri"/>
          <w:lang w:val="en-GB"/>
        </w:rPr>
        <w:t>either reduce the claimed certified amount,</w:t>
      </w:r>
      <w:proofErr w:type="gramEnd"/>
      <w:r w:rsidRPr="00E23D41">
        <w:rPr>
          <w:rFonts w:ascii="Calibri" w:hAnsi="Calibri"/>
          <w:lang w:val="en-GB"/>
        </w:rPr>
        <w:t xml:space="preserve"> </w:t>
      </w:r>
      <w:r w:rsidR="00DD1833">
        <w:rPr>
          <w:rFonts w:ascii="Calibri" w:hAnsi="Calibri"/>
          <w:lang w:val="en-GB"/>
        </w:rPr>
        <w:t xml:space="preserve">request for </w:t>
      </w:r>
      <w:r w:rsidRPr="00E23D41">
        <w:rPr>
          <w:rFonts w:ascii="Calibri" w:hAnsi="Calibri"/>
          <w:lang w:val="en-GB"/>
        </w:rPr>
        <w:t xml:space="preserve">repayment of funds already paid out unduly or set them off against the next </w:t>
      </w:r>
      <w:r w:rsidR="00DD1833">
        <w:rPr>
          <w:rFonts w:ascii="Calibri" w:hAnsi="Calibri"/>
          <w:lang w:val="en-GB"/>
        </w:rPr>
        <w:t>request for payment</w:t>
      </w:r>
      <w:r w:rsidR="00DD1833" w:rsidRPr="00E23D41">
        <w:rPr>
          <w:rFonts w:ascii="Calibri" w:hAnsi="Calibri"/>
          <w:lang w:val="en-GB"/>
        </w:rPr>
        <w:t xml:space="preserve"> </w:t>
      </w:r>
      <w:r w:rsidRPr="00E23D41">
        <w:rPr>
          <w:rFonts w:ascii="Calibri" w:hAnsi="Calibri"/>
          <w:lang w:val="en-GB"/>
        </w:rPr>
        <w:t xml:space="preserve">submitted by the LP, if possible. In compliance with Article 74 (1) (b) of </w:t>
      </w:r>
      <w:r w:rsidR="00D6280A">
        <w:rPr>
          <w:rFonts w:ascii="Calibri" w:hAnsi="Calibri"/>
          <w:lang w:val="en-GB"/>
        </w:rPr>
        <w:t>CPR</w:t>
      </w:r>
      <w:r w:rsidRPr="00E23D41">
        <w:rPr>
          <w:rFonts w:ascii="Calibri" w:hAnsi="Calibri"/>
          <w:lang w:val="en-GB"/>
        </w:rPr>
        <w:t xml:space="preserve">, payments to the project </w:t>
      </w:r>
      <w:proofErr w:type="gramStart"/>
      <w:r w:rsidRPr="00E23D41">
        <w:rPr>
          <w:rFonts w:ascii="Calibri" w:hAnsi="Calibri"/>
          <w:lang w:val="en-GB"/>
        </w:rPr>
        <w:t>can be suspended</w:t>
      </w:r>
      <w:proofErr w:type="gramEnd"/>
      <w:r w:rsidRPr="00E23D41">
        <w:rPr>
          <w:rFonts w:ascii="Calibri" w:hAnsi="Calibri"/>
          <w:lang w:val="en-GB"/>
        </w:rPr>
        <w:t xml:space="preserve"> partially or in full in cases of suspicion of an irregularity. </w:t>
      </w:r>
    </w:p>
    <w:p w14:paraId="38730F26" w14:textId="6C9FEA3F" w:rsidR="007B52DF" w:rsidRPr="00187E32" w:rsidRDefault="007B52DF" w:rsidP="00187E32">
      <w:pPr>
        <w:jc w:val="both"/>
        <w:rPr>
          <w:rFonts w:ascii="Calibri" w:hAnsi="Calibri"/>
          <w:lang w:val="en-GB"/>
        </w:rPr>
      </w:pPr>
    </w:p>
    <w:p w14:paraId="7DC27068" w14:textId="5C1F4A2C" w:rsidR="00B5589B" w:rsidRPr="002D5557" w:rsidRDefault="007E3DE4" w:rsidP="002D5557">
      <w:pPr>
        <w:pStyle w:val="Odstavekseznama"/>
        <w:numPr>
          <w:ilvl w:val="0"/>
          <w:numId w:val="43"/>
        </w:numPr>
        <w:ind w:left="360"/>
        <w:jc w:val="both"/>
        <w:rPr>
          <w:rFonts w:ascii="Calibri" w:hAnsi="Calibri"/>
          <w:lang w:val="en-GB"/>
        </w:rPr>
      </w:pPr>
      <w:proofErr w:type="gramStart"/>
      <w:r w:rsidRPr="002A1B5F">
        <w:rPr>
          <w:rFonts w:ascii="Calibri" w:hAnsi="Calibri"/>
          <w:lang w:val="en-GB"/>
        </w:rPr>
        <w:t>Based on the fact that</w:t>
      </w:r>
      <w:proofErr w:type="gramEnd"/>
      <w:r w:rsidRPr="002A1B5F">
        <w:rPr>
          <w:rFonts w:ascii="Calibri" w:hAnsi="Calibri"/>
          <w:lang w:val="en-GB"/>
        </w:rPr>
        <w:t xml:space="preserve"> payments by the EC to the MA will only be made in accordance with the corresponding budget commitments</w:t>
      </w:r>
      <w:r w:rsidR="006E3A0C" w:rsidRPr="002A1B5F">
        <w:rPr>
          <w:rFonts w:ascii="Calibri" w:hAnsi="Calibri"/>
          <w:lang w:val="en-GB"/>
        </w:rPr>
        <w:t>,</w:t>
      </w:r>
      <w:r w:rsidRPr="002A1B5F">
        <w:rPr>
          <w:rFonts w:ascii="Calibri" w:hAnsi="Calibri"/>
          <w:lang w:val="en-GB"/>
        </w:rPr>
        <w:t xml:space="preserve"> </w:t>
      </w:r>
      <w:r w:rsidR="00763923">
        <w:rPr>
          <w:rFonts w:ascii="Calibri" w:hAnsi="Calibri"/>
          <w:lang w:val="en-GB"/>
        </w:rPr>
        <w:t xml:space="preserve">as set in </w:t>
      </w:r>
      <w:r w:rsidRPr="002A1B5F">
        <w:rPr>
          <w:rFonts w:ascii="Calibri" w:hAnsi="Calibri"/>
          <w:lang w:val="en-GB"/>
        </w:rPr>
        <w:t>Article 1</w:t>
      </w:r>
      <w:r w:rsidR="00747CF2">
        <w:rPr>
          <w:rFonts w:ascii="Calibri" w:hAnsi="Calibri"/>
          <w:lang w:val="en-GB"/>
        </w:rPr>
        <w:t>05</w:t>
      </w:r>
      <w:r w:rsidRPr="002A1B5F">
        <w:rPr>
          <w:rFonts w:ascii="Calibri" w:hAnsi="Calibri"/>
          <w:lang w:val="en-GB"/>
        </w:rPr>
        <w:t xml:space="preserve"> of </w:t>
      </w:r>
      <w:r w:rsidR="00D6280A">
        <w:rPr>
          <w:rFonts w:ascii="Calibri" w:hAnsi="Calibri"/>
          <w:lang w:val="en-GB"/>
        </w:rPr>
        <w:t>CPR</w:t>
      </w:r>
      <w:r w:rsidR="006E3A0C" w:rsidRPr="002A1B5F">
        <w:rPr>
          <w:rFonts w:ascii="Calibri" w:hAnsi="Calibri"/>
          <w:lang w:val="en-GB"/>
        </w:rPr>
        <w:t>,</w:t>
      </w:r>
      <w:r w:rsidRPr="002A1B5F">
        <w:rPr>
          <w:rFonts w:ascii="Calibri" w:hAnsi="Calibri"/>
          <w:lang w:val="en-GB"/>
        </w:rPr>
        <w:t xml:space="preserve"> the LP must request payments in accordance with </w:t>
      </w:r>
      <w:r w:rsidR="002416B6" w:rsidRPr="002A1B5F">
        <w:rPr>
          <w:rFonts w:ascii="Calibri" w:hAnsi="Calibri"/>
          <w:lang w:val="en-GB"/>
        </w:rPr>
        <w:t xml:space="preserve">the </w:t>
      </w:r>
      <w:r w:rsidR="009B360D">
        <w:rPr>
          <w:rFonts w:ascii="Calibri" w:hAnsi="Calibri"/>
          <w:lang w:val="en-GB"/>
        </w:rPr>
        <w:t>latest valid version of the</w:t>
      </w:r>
      <w:r w:rsidR="009B360D" w:rsidRPr="002A1B5F">
        <w:rPr>
          <w:rFonts w:ascii="Calibri" w:hAnsi="Calibri"/>
          <w:lang w:val="en-GB"/>
        </w:rPr>
        <w:t xml:space="preserve"> </w:t>
      </w:r>
      <w:r w:rsidRPr="002A1B5F">
        <w:rPr>
          <w:rFonts w:ascii="Calibri" w:hAnsi="Calibri"/>
          <w:lang w:val="en-GB"/>
        </w:rPr>
        <w:t>A</w:t>
      </w:r>
      <w:r w:rsidR="00C13BA0">
        <w:rPr>
          <w:rFonts w:ascii="Calibri" w:hAnsi="Calibri"/>
          <w:lang w:val="en-GB"/>
        </w:rPr>
        <w:t>F</w:t>
      </w:r>
      <w:r w:rsidRPr="002A1B5F">
        <w:rPr>
          <w:rFonts w:ascii="Calibri" w:hAnsi="Calibri"/>
          <w:lang w:val="en-GB"/>
        </w:rPr>
        <w:t>. Payments not requested in time, in full or non-complian</w:t>
      </w:r>
      <w:r w:rsidR="00A24909" w:rsidRPr="002A1B5F">
        <w:rPr>
          <w:rFonts w:ascii="Calibri" w:hAnsi="Calibri"/>
          <w:lang w:val="en-GB"/>
        </w:rPr>
        <w:t>t</w:t>
      </w:r>
      <w:r w:rsidRPr="002A1B5F">
        <w:rPr>
          <w:rFonts w:ascii="Calibri" w:hAnsi="Calibri"/>
          <w:lang w:val="en-GB"/>
        </w:rPr>
        <w:t xml:space="preserve"> with the procedure set in the </w:t>
      </w:r>
      <w:r w:rsidR="007B52DF" w:rsidRPr="002A1B5F">
        <w:rPr>
          <w:rFonts w:ascii="Calibri" w:hAnsi="Calibri"/>
          <w:lang w:val="en-GB"/>
        </w:rPr>
        <w:t xml:space="preserve">Manual for </w:t>
      </w:r>
      <w:r w:rsidR="003C148B" w:rsidRPr="002A1B5F">
        <w:rPr>
          <w:rFonts w:ascii="Calibri" w:hAnsi="Calibri"/>
          <w:lang w:val="en-GB"/>
        </w:rPr>
        <w:t>B</w:t>
      </w:r>
      <w:r w:rsidR="007B52DF" w:rsidRPr="002A1B5F">
        <w:rPr>
          <w:rFonts w:ascii="Calibri" w:hAnsi="Calibri"/>
          <w:lang w:val="en-GB"/>
        </w:rPr>
        <w:t xml:space="preserve">eneficiaries </w:t>
      </w:r>
      <w:r w:rsidRPr="002A1B5F">
        <w:rPr>
          <w:rFonts w:ascii="Calibri" w:hAnsi="Calibri"/>
          <w:lang w:val="en-GB"/>
        </w:rPr>
        <w:t xml:space="preserve">may be lost if the </w:t>
      </w:r>
      <w:r w:rsidR="007B52DF" w:rsidRPr="002A1B5F">
        <w:rPr>
          <w:rFonts w:ascii="Calibri" w:hAnsi="Calibri"/>
          <w:lang w:val="en-GB"/>
        </w:rPr>
        <w:t>I</w:t>
      </w:r>
      <w:r w:rsidR="00747CF2">
        <w:rPr>
          <w:rFonts w:ascii="Calibri" w:hAnsi="Calibri"/>
          <w:lang w:val="en-GB"/>
        </w:rPr>
        <w:t>P</w:t>
      </w:r>
      <w:r w:rsidR="001700A2">
        <w:rPr>
          <w:rFonts w:ascii="Calibri" w:hAnsi="Calibri"/>
          <w:lang w:val="en-GB"/>
        </w:rPr>
        <w:t xml:space="preserve"> </w:t>
      </w:r>
      <w:r w:rsidR="00CD78B0">
        <w:rPr>
          <w:rFonts w:ascii="Calibri" w:hAnsi="Calibri"/>
          <w:lang w:val="en-GB"/>
        </w:rPr>
        <w:t>SI-HU</w:t>
      </w:r>
      <w:r w:rsidR="008A36F3">
        <w:rPr>
          <w:rFonts w:ascii="Calibri" w:hAnsi="Calibri"/>
          <w:lang w:val="en-GB"/>
        </w:rPr>
        <w:t xml:space="preserve"> </w:t>
      </w:r>
      <w:r w:rsidRPr="002A1B5F">
        <w:rPr>
          <w:rFonts w:ascii="Calibri" w:hAnsi="Calibri"/>
          <w:lang w:val="en-GB"/>
        </w:rPr>
        <w:t xml:space="preserve">experiences a de-commitment. The consideration whether payments are reduced due to the de-commitment process will be done at the end of each year of the approved project duration time. Any unjustified delay in reporting or in the </w:t>
      </w:r>
      <w:proofErr w:type="gramStart"/>
      <w:r w:rsidRPr="002A1B5F">
        <w:rPr>
          <w:rFonts w:ascii="Calibri" w:hAnsi="Calibri"/>
          <w:lang w:val="en-GB"/>
        </w:rPr>
        <w:t>clarification</w:t>
      </w:r>
      <w:proofErr w:type="gramEnd"/>
      <w:r w:rsidRPr="002A1B5F">
        <w:rPr>
          <w:rFonts w:ascii="Calibri" w:hAnsi="Calibri"/>
          <w:lang w:val="en-GB"/>
        </w:rPr>
        <w:t xml:space="preserve"> process of the Project Report, either by LP or by PPs, can imply a reduction or ending </w:t>
      </w:r>
      <w:r w:rsidR="00E14489">
        <w:rPr>
          <w:rFonts w:ascii="Calibri" w:hAnsi="Calibri"/>
          <w:lang w:val="en-GB"/>
        </w:rPr>
        <w:t>payments</w:t>
      </w:r>
      <w:r w:rsidR="00B73A5C">
        <w:rPr>
          <w:rFonts w:ascii="Calibri" w:hAnsi="Calibri"/>
          <w:lang w:val="en-GB"/>
        </w:rPr>
        <w:t xml:space="preserve"> granted with ERDF Subsidy contract</w:t>
      </w:r>
      <w:r w:rsidRPr="002A1B5F">
        <w:rPr>
          <w:rFonts w:ascii="Calibri" w:hAnsi="Calibri"/>
          <w:lang w:val="en-GB"/>
        </w:rPr>
        <w:t xml:space="preserve">. A failure to comply with the requirements set for the proper audit trail may also lead to reduction or ending of the payments. </w:t>
      </w:r>
    </w:p>
    <w:p w14:paraId="0C85CFD7" w14:textId="77777777" w:rsidR="00065054" w:rsidRPr="00065054" w:rsidRDefault="00065054" w:rsidP="00065054">
      <w:pPr>
        <w:pStyle w:val="Odstavekseznama"/>
        <w:rPr>
          <w:rFonts w:ascii="Calibri" w:hAnsi="Calibri"/>
          <w:lang w:val="en-GB"/>
        </w:rPr>
      </w:pPr>
    </w:p>
    <w:p w14:paraId="5BB797C2" w14:textId="341EE7BD" w:rsidR="00065054" w:rsidRPr="00065054" w:rsidRDefault="00065054" w:rsidP="00820F5E">
      <w:pPr>
        <w:pStyle w:val="Odstavekseznama"/>
        <w:numPr>
          <w:ilvl w:val="0"/>
          <w:numId w:val="43"/>
        </w:numPr>
        <w:ind w:left="360"/>
        <w:jc w:val="both"/>
        <w:rPr>
          <w:rFonts w:ascii="Calibri" w:hAnsi="Calibri"/>
          <w:lang w:val="en-GB"/>
        </w:rPr>
      </w:pPr>
      <w:r w:rsidRPr="00065054">
        <w:rPr>
          <w:rFonts w:ascii="Calibri" w:hAnsi="Calibri"/>
          <w:lang w:val="en-GB"/>
        </w:rPr>
        <w:t xml:space="preserve">In case of system errors detected within audits, the MA also has the right </w:t>
      </w:r>
      <w:proofErr w:type="gramStart"/>
      <w:r w:rsidRPr="00065054">
        <w:rPr>
          <w:rFonts w:ascii="Calibri" w:hAnsi="Calibri"/>
          <w:lang w:val="en-GB"/>
        </w:rPr>
        <w:t>to temporarily withhold</w:t>
      </w:r>
      <w:proofErr w:type="gramEnd"/>
      <w:r w:rsidRPr="00065054">
        <w:rPr>
          <w:rFonts w:ascii="Calibri" w:hAnsi="Calibri"/>
          <w:lang w:val="en-GB"/>
        </w:rPr>
        <w:t xml:space="preserve"> payments. Payment suspension(s) </w:t>
      </w:r>
      <w:proofErr w:type="gramStart"/>
      <w:r w:rsidRPr="00065054">
        <w:rPr>
          <w:rFonts w:ascii="Calibri" w:hAnsi="Calibri"/>
          <w:lang w:val="en-GB"/>
        </w:rPr>
        <w:t>shall be lifted</w:t>
      </w:r>
      <w:proofErr w:type="gramEnd"/>
      <w:r w:rsidRPr="00065054">
        <w:rPr>
          <w:rFonts w:ascii="Calibri" w:hAnsi="Calibri"/>
          <w:lang w:val="en-GB"/>
        </w:rPr>
        <w:t xml:space="preserve"> as soon as observations and/or reservations raised by the relevant bodies have been withdrawn.</w:t>
      </w:r>
    </w:p>
    <w:p w14:paraId="2796391F" w14:textId="218D443C" w:rsidR="007E3DE4" w:rsidRPr="00187E32" w:rsidRDefault="007E3DE4" w:rsidP="00187E32">
      <w:pPr>
        <w:jc w:val="both"/>
        <w:rPr>
          <w:rFonts w:ascii="Calibri" w:hAnsi="Calibri"/>
          <w:lang w:val="en-GB"/>
        </w:rPr>
      </w:pPr>
    </w:p>
    <w:p w14:paraId="491A0F50" w14:textId="376D5DCA" w:rsidR="00B342DA" w:rsidRPr="002D5557" w:rsidRDefault="007E3DE4" w:rsidP="002D5557">
      <w:pPr>
        <w:pStyle w:val="Odstavekseznama"/>
        <w:numPr>
          <w:ilvl w:val="0"/>
          <w:numId w:val="43"/>
        </w:numPr>
        <w:ind w:left="360"/>
        <w:jc w:val="both"/>
        <w:rPr>
          <w:rFonts w:ascii="Calibri" w:hAnsi="Calibri"/>
          <w:lang w:val="en-GB"/>
        </w:rPr>
      </w:pPr>
      <w:proofErr w:type="gramStart"/>
      <w:r w:rsidRPr="00D65152">
        <w:rPr>
          <w:rFonts w:ascii="Calibri" w:hAnsi="Calibri"/>
          <w:lang w:val="en-GB"/>
        </w:rPr>
        <w:t xml:space="preserve">Once the Project Report has been received by the JS, the admissibility check, content and financial assessment of the Project Report by the JS and </w:t>
      </w:r>
      <w:r w:rsidR="00660306">
        <w:rPr>
          <w:rFonts w:ascii="Calibri" w:hAnsi="Calibri"/>
          <w:lang w:val="en-GB"/>
        </w:rPr>
        <w:t>validation</w:t>
      </w:r>
      <w:r w:rsidR="00660306" w:rsidRPr="00D65152">
        <w:rPr>
          <w:rFonts w:ascii="Calibri" w:hAnsi="Calibri"/>
          <w:lang w:val="en-GB"/>
        </w:rPr>
        <w:t xml:space="preserve"> </w:t>
      </w:r>
      <w:r w:rsidRPr="00D65152">
        <w:rPr>
          <w:rFonts w:ascii="Calibri" w:hAnsi="Calibri"/>
          <w:lang w:val="en-GB"/>
        </w:rPr>
        <w:t xml:space="preserve">by the MA have </w:t>
      </w:r>
      <w:r w:rsidR="00F77256">
        <w:rPr>
          <w:rFonts w:ascii="Calibri" w:hAnsi="Calibri"/>
          <w:lang w:val="en-GB"/>
        </w:rPr>
        <w:t xml:space="preserve">been </w:t>
      </w:r>
      <w:r w:rsidRPr="00D65152">
        <w:rPr>
          <w:rFonts w:ascii="Calibri" w:hAnsi="Calibri"/>
          <w:lang w:val="en-GB"/>
        </w:rPr>
        <w:t>completed successf</w:t>
      </w:r>
      <w:r w:rsidR="005E774A" w:rsidRPr="00D65152">
        <w:rPr>
          <w:rFonts w:ascii="Calibri" w:hAnsi="Calibri"/>
          <w:lang w:val="en-GB"/>
        </w:rPr>
        <w:t xml:space="preserve">ully, the </w:t>
      </w:r>
      <w:r w:rsidR="00187E32">
        <w:rPr>
          <w:rFonts w:ascii="Calibri" w:hAnsi="Calibri"/>
          <w:lang w:val="en-GB"/>
        </w:rPr>
        <w:t>B</w:t>
      </w:r>
      <w:r w:rsidR="00412235" w:rsidRPr="00D65152">
        <w:rPr>
          <w:rFonts w:ascii="Calibri" w:hAnsi="Calibri"/>
          <w:lang w:val="en-GB"/>
        </w:rPr>
        <w:t>ody performing the accounting function</w:t>
      </w:r>
      <w:r w:rsidR="00C83EE4" w:rsidRPr="00D65152">
        <w:rPr>
          <w:rFonts w:ascii="Calibri" w:hAnsi="Calibri"/>
          <w:lang w:val="en-GB"/>
        </w:rPr>
        <w:t xml:space="preserve"> (hereinafter referred to as </w:t>
      </w:r>
      <w:r w:rsidR="00412235" w:rsidRPr="00F620A3">
        <w:rPr>
          <w:rFonts w:ascii="Calibri" w:hAnsi="Calibri"/>
          <w:b/>
          <w:lang w:val="en-GB"/>
        </w:rPr>
        <w:t>BAF</w:t>
      </w:r>
      <w:r w:rsidR="00C83EE4" w:rsidRPr="00D65152">
        <w:rPr>
          <w:rFonts w:ascii="Calibri" w:hAnsi="Calibri"/>
          <w:lang w:val="en-GB"/>
        </w:rPr>
        <w:t>)</w:t>
      </w:r>
      <w:r w:rsidR="005E774A" w:rsidRPr="00D65152">
        <w:rPr>
          <w:rFonts w:ascii="Calibri" w:hAnsi="Calibri"/>
          <w:lang w:val="en-GB"/>
        </w:rPr>
        <w:t xml:space="preserve"> will transfer the </w:t>
      </w:r>
      <w:r w:rsidRPr="00D65152">
        <w:rPr>
          <w:rFonts w:ascii="Calibri" w:hAnsi="Calibri"/>
          <w:lang w:val="en-GB"/>
        </w:rPr>
        <w:t xml:space="preserve">eligible ERDF </w:t>
      </w:r>
      <w:r w:rsidR="006212B6" w:rsidRPr="00D65152">
        <w:rPr>
          <w:rFonts w:ascii="Calibri" w:hAnsi="Calibri"/>
          <w:lang w:val="en-GB"/>
        </w:rPr>
        <w:t>S</w:t>
      </w:r>
      <w:r w:rsidRPr="00D65152">
        <w:rPr>
          <w:rFonts w:ascii="Calibri" w:hAnsi="Calibri"/>
          <w:lang w:val="en-GB"/>
        </w:rPr>
        <w:t xml:space="preserve">ubsidy to the LP without any delay and </w:t>
      </w:r>
      <w:r w:rsidRPr="00187E32">
        <w:rPr>
          <w:rFonts w:ascii="Calibri" w:hAnsi="Calibri"/>
          <w:lang w:val="en-GB"/>
        </w:rPr>
        <w:t xml:space="preserve">within </w:t>
      </w:r>
      <w:r w:rsidR="00692A8A" w:rsidRPr="00187E32">
        <w:rPr>
          <w:rFonts w:ascii="Calibri" w:hAnsi="Calibri"/>
          <w:lang w:val="en-GB"/>
        </w:rPr>
        <w:t>8</w:t>
      </w:r>
      <w:r w:rsidRPr="00187E32">
        <w:rPr>
          <w:rFonts w:ascii="Calibri" w:hAnsi="Calibri"/>
          <w:lang w:val="en-GB"/>
        </w:rPr>
        <w:t xml:space="preserve">0 </w:t>
      </w:r>
      <w:r w:rsidR="0024441D" w:rsidRPr="00187E32">
        <w:rPr>
          <w:rFonts w:ascii="Calibri" w:hAnsi="Calibri"/>
          <w:lang w:val="en-GB"/>
        </w:rPr>
        <w:t xml:space="preserve">calendar </w:t>
      </w:r>
      <w:r w:rsidRPr="00187E32">
        <w:rPr>
          <w:rFonts w:ascii="Calibri" w:hAnsi="Calibri"/>
          <w:lang w:val="en-GB"/>
        </w:rPr>
        <w:t>days</w:t>
      </w:r>
      <w:r w:rsidR="00D65EDC" w:rsidRPr="00187E32">
        <w:rPr>
          <w:rFonts w:ascii="Calibri" w:hAnsi="Calibri"/>
          <w:lang w:val="en-GB"/>
        </w:rPr>
        <w:t>,</w:t>
      </w:r>
      <w:r w:rsidR="007C58AF">
        <w:rPr>
          <w:rFonts w:ascii="Calibri" w:hAnsi="Calibri"/>
          <w:lang w:val="en-GB"/>
        </w:rPr>
        <w:t xml:space="preserve"> given that</w:t>
      </w:r>
      <w:r w:rsidR="00D65EDC" w:rsidRPr="00187E32">
        <w:rPr>
          <w:rFonts w:ascii="Calibri" w:hAnsi="Calibri"/>
          <w:lang w:val="en-GB"/>
        </w:rPr>
        <w:t xml:space="preserve"> funds</w:t>
      </w:r>
      <w:r w:rsidR="00D65EDC" w:rsidRPr="00D65152">
        <w:rPr>
          <w:rFonts w:ascii="Calibri" w:hAnsi="Calibri"/>
          <w:lang w:val="en-GB"/>
        </w:rPr>
        <w:t xml:space="preserve"> are available</w:t>
      </w:r>
      <w:r w:rsidRPr="00D65152">
        <w:rPr>
          <w:rFonts w:ascii="Calibri" w:hAnsi="Calibri"/>
          <w:lang w:val="en-GB"/>
        </w:rPr>
        <w:t>.</w:t>
      </w:r>
      <w:proofErr w:type="gramEnd"/>
      <w:r w:rsidRPr="00D65152">
        <w:rPr>
          <w:rFonts w:ascii="Calibri" w:hAnsi="Calibri"/>
          <w:lang w:val="en-GB"/>
        </w:rPr>
        <w:t xml:space="preserve"> The </w:t>
      </w:r>
      <w:r w:rsidR="00C66A43">
        <w:rPr>
          <w:rFonts w:ascii="Calibri" w:hAnsi="Calibri"/>
          <w:lang w:val="en-GB"/>
        </w:rPr>
        <w:t>ERDF amount</w:t>
      </w:r>
      <w:r w:rsidRPr="00D65152">
        <w:rPr>
          <w:rFonts w:ascii="Calibri" w:hAnsi="Calibri"/>
          <w:lang w:val="en-GB"/>
        </w:rPr>
        <w:t xml:space="preserve"> </w:t>
      </w:r>
      <w:proofErr w:type="gramStart"/>
      <w:r w:rsidRPr="00D65152">
        <w:rPr>
          <w:rFonts w:ascii="Calibri" w:hAnsi="Calibri"/>
          <w:lang w:val="en-GB"/>
        </w:rPr>
        <w:t xml:space="preserve">will be disbursed in </w:t>
      </w:r>
      <w:r w:rsidR="0024441D" w:rsidRPr="00D65152">
        <w:rPr>
          <w:rFonts w:ascii="Calibri" w:hAnsi="Calibri"/>
          <w:lang w:val="en-GB"/>
        </w:rPr>
        <w:t>EUR</w:t>
      </w:r>
      <w:r w:rsidRPr="00D65152">
        <w:rPr>
          <w:rFonts w:ascii="Calibri" w:hAnsi="Calibri"/>
          <w:lang w:val="en-GB"/>
        </w:rPr>
        <w:t xml:space="preserve"> only and transferred to </w:t>
      </w:r>
      <w:r w:rsidR="00423EB5">
        <w:rPr>
          <w:rFonts w:ascii="Calibri" w:hAnsi="Calibri"/>
          <w:lang w:val="en-GB"/>
        </w:rPr>
        <w:t>the</w:t>
      </w:r>
      <w:r w:rsidRPr="00D65152">
        <w:rPr>
          <w:rFonts w:ascii="Calibri" w:hAnsi="Calibri"/>
          <w:lang w:val="en-GB"/>
        </w:rPr>
        <w:t xml:space="preserve"> account</w:t>
      </w:r>
      <w:r w:rsidR="00423EB5">
        <w:rPr>
          <w:rFonts w:ascii="Calibri" w:hAnsi="Calibri"/>
          <w:lang w:val="en-GB"/>
        </w:rPr>
        <w:t xml:space="preserve"> of the LP as</w:t>
      </w:r>
      <w:r w:rsidRPr="00D65152">
        <w:rPr>
          <w:rFonts w:ascii="Calibri" w:hAnsi="Calibri"/>
          <w:lang w:val="en-GB"/>
        </w:rPr>
        <w:t xml:space="preserve"> indicated by the LP</w:t>
      </w:r>
      <w:r w:rsidR="00A27856" w:rsidRPr="00D65152">
        <w:rPr>
          <w:rFonts w:ascii="Calibri" w:hAnsi="Calibri"/>
          <w:lang w:val="en-GB"/>
        </w:rPr>
        <w:t xml:space="preserve"> </w:t>
      </w:r>
      <w:r w:rsidR="00423EB5" w:rsidRPr="002D5557">
        <w:rPr>
          <w:rFonts w:ascii="Calibri" w:hAnsi="Calibri"/>
          <w:lang w:val="en-GB"/>
        </w:rPr>
        <w:t xml:space="preserve">in </w:t>
      </w:r>
      <w:proofErr w:type="spellStart"/>
      <w:r w:rsidR="00423EB5" w:rsidRPr="002D5557">
        <w:rPr>
          <w:rFonts w:ascii="Calibri" w:hAnsi="Calibri"/>
          <w:lang w:val="en-GB"/>
        </w:rPr>
        <w:t>Jems</w:t>
      </w:r>
      <w:proofErr w:type="spellEnd"/>
      <w:proofErr w:type="gramEnd"/>
      <w:r w:rsidR="00423EB5" w:rsidRPr="00D21CBE">
        <w:rPr>
          <w:rFonts w:ascii="Calibri" w:hAnsi="Calibri"/>
          <w:lang w:val="en-GB"/>
        </w:rPr>
        <w:t>. I</w:t>
      </w:r>
      <w:r w:rsidR="00A27856" w:rsidRPr="00D21CBE">
        <w:rPr>
          <w:rFonts w:ascii="Calibri" w:hAnsi="Calibri"/>
          <w:lang w:val="en-GB"/>
        </w:rPr>
        <w:t>n</w:t>
      </w:r>
      <w:r w:rsidR="00A27856" w:rsidRPr="00D65152">
        <w:rPr>
          <w:rFonts w:ascii="Calibri" w:hAnsi="Calibri"/>
          <w:lang w:val="en-GB"/>
        </w:rPr>
        <w:t xml:space="preserve"> exceptional </w:t>
      </w:r>
      <w:proofErr w:type="gramStart"/>
      <w:r w:rsidR="00A27856" w:rsidRPr="00D65152">
        <w:rPr>
          <w:rFonts w:ascii="Calibri" w:hAnsi="Calibri"/>
          <w:lang w:val="en-GB"/>
        </w:rPr>
        <w:t>cases</w:t>
      </w:r>
      <w:proofErr w:type="gramEnd"/>
      <w:r w:rsidR="00A27856" w:rsidRPr="00D65152">
        <w:rPr>
          <w:rFonts w:ascii="Calibri" w:hAnsi="Calibri"/>
          <w:lang w:val="en-GB"/>
        </w:rPr>
        <w:t xml:space="preserve"> </w:t>
      </w:r>
      <w:r w:rsidR="00423EB5">
        <w:rPr>
          <w:rFonts w:ascii="Calibri" w:hAnsi="Calibri"/>
          <w:lang w:val="en-GB"/>
        </w:rPr>
        <w:t xml:space="preserve">the funds can be transferred directly </w:t>
      </w:r>
      <w:r w:rsidR="00A27856" w:rsidRPr="00D65152">
        <w:rPr>
          <w:rFonts w:ascii="Calibri" w:hAnsi="Calibri"/>
          <w:lang w:val="en-GB"/>
        </w:rPr>
        <w:t>to the PPs</w:t>
      </w:r>
      <w:r w:rsidR="00423EB5">
        <w:rPr>
          <w:rFonts w:ascii="Calibri" w:hAnsi="Calibri"/>
          <w:lang w:val="en-GB"/>
        </w:rPr>
        <w:t>.</w:t>
      </w:r>
      <w:r w:rsidR="00D21CBE" w:rsidRPr="00D21CBE">
        <w:rPr>
          <w:rFonts w:ascii="Calibri" w:hAnsi="Calibri"/>
          <w:lang w:val="en-GB"/>
        </w:rPr>
        <w:t xml:space="preserve"> </w:t>
      </w:r>
      <w:r w:rsidR="00D21CBE" w:rsidRPr="004E05A0">
        <w:rPr>
          <w:rFonts w:ascii="Calibri" w:hAnsi="Calibri"/>
          <w:lang w:val="en-GB"/>
        </w:rPr>
        <w:t xml:space="preserve">By paying out the </w:t>
      </w:r>
      <w:r w:rsidR="00D21CBE">
        <w:rPr>
          <w:rFonts w:ascii="Calibri" w:hAnsi="Calibri"/>
          <w:lang w:val="en-GB"/>
        </w:rPr>
        <w:t>S</w:t>
      </w:r>
      <w:r w:rsidR="00D21CBE" w:rsidRPr="004E05A0">
        <w:rPr>
          <w:rFonts w:ascii="Calibri" w:hAnsi="Calibri"/>
          <w:lang w:val="en-GB"/>
        </w:rPr>
        <w:t xml:space="preserve">ubsidy according to this </w:t>
      </w:r>
      <w:proofErr w:type="gramStart"/>
      <w:r w:rsidR="00D21CBE" w:rsidRPr="004E05A0">
        <w:rPr>
          <w:rFonts w:ascii="Calibri" w:hAnsi="Calibri"/>
          <w:lang w:val="en-GB"/>
        </w:rPr>
        <w:t>Contract</w:t>
      </w:r>
      <w:proofErr w:type="gramEnd"/>
      <w:r w:rsidR="00D21CBE" w:rsidRPr="004E05A0">
        <w:rPr>
          <w:rFonts w:ascii="Calibri" w:hAnsi="Calibri"/>
          <w:lang w:val="en-GB"/>
        </w:rPr>
        <w:t xml:space="preserve"> the MA fulfils its obligations resulting from the present </w:t>
      </w:r>
      <w:r w:rsidR="00D21CBE">
        <w:rPr>
          <w:rFonts w:ascii="Calibri" w:hAnsi="Calibri"/>
          <w:lang w:val="en-GB"/>
        </w:rPr>
        <w:t>C</w:t>
      </w:r>
      <w:r w:rsidR="00D21CBE" w:rsidRPr="004E05A0">
        <w:rPr>
          <w:rFonts w:ascii="Calibri" w:hAnsi="Calibri"/>
          <w:lang w:val="en-GB"/>
        </w:rPr>
        <w:t>ontract.</w:t>
      </w:r>
    </w:p>
    <w:p w14:paraId="07CA3A9F" w14:textId="77777777" w:rsidR="007E3DE4" w:rsidRPr="00956BE8" w:rsidRDefault="007E3DE4" w:rsidP="00820F5E">
      <w:pPr>
        <w:pStyle w:val="Odstavekseznama"/>
        <w:ind w:left="360"/>
        <w:jc w:val="both"/>
        <w:rPr>
          <w:rFonts w:ascii="Calibri" w:hAnsi="Calibri"/>
          <w:lang w:val="en-GB"/>
        </w:rPr>
      </w:pPr>
    </w:p>
    <w:p w14:paraId="74378EF8" w14:textId="0A9E823D" w:rsidR="007E3DE4" w:rsidRPr="00D21CBE" w:rsidRDefault="007E3DE4" w:rsidP="00820F5E">
      <w:pPr>
        <w:pStyle w:val="Odstavekseznama"/>
        <w:numPr>
          <w:ilvl w:val="0"/>
          <w:numId w:val="43"/>
        </w:numPr>
        <w:ind w:left="360"/>
        <w:jc w:val="both"/>
        <w:rPr>
          <w:rFonts w:ascii="Calibri" w:hAnsi="Calibri"/>
          <w:lang w:val="en-GB"/>
        </w:rPr>
      </w:pPr>
      <w:r w:rsidRPr="00D21CBE">
        <w:rPr>
          <w:rFonts w:ascii="Calibri" w:hAnsi="Calibri"/>
          <w:lang w:val="en-GB"/>
        </w:rPr>
        <w:t xml:space="preserve">The MA is entitled to withhold any ERDF payment until all unclear issues related to the implementation, management and reporting </w:t>
      </w:r>
      <w:proofErr w:type="gramStart"/>
      <w:r w:rsidRPr="00D21CBE">
        <w:rPr>
          <w:rFonts w:ascii="Calibri" w:hAnsi="Calibri"/>
          <w:lang w:val="en-GB"/>
        </w:rPr>
        <w:t>are clarified</w:t>
      </w:r>
      <w:proofErr w:type="gramEnd"/>
      <w:r w:rsidRPr="00D21CBE">
        <w:rPr>
          <w:rFonts w:ascii="Calibri" w:hAnsi="Calibri"/>
          <w:lang w:val="en-GB"/>
        </w:rPr>
        <w:t xml:space="preserve"> and is also entitled to deduct any ineligible cost found during the </w:t>
      </w:r>
      <w:r w:rsidR="00A31D18" w:rsidRPr="00D21CBE">
        <w:rPr>
          <w:rFonts w:ascii="Calibri" w:hAnsi="Calibri"/>
          <w:lang w:val="en-GB"/>
        </w:rPr>
        <w:t xml:space="preserve">validation </w:t>
      </w:r>
      <w:r w:rsidRPr="00D21CBE">
        <w:rPr>
          <w:rFonts w:ascii="Calibri" w:hAnsi="Calibri"/>
          <w:lang w:val="en-GB"/>
        </w:rPr>
        <w:t>process and as a result proportionately reduce the ERDF co-financing o</w:t>
      </w:r>
      <w:r w:rsidR="007C58AF" w:rsidRPr="00D21CBE">
        <w:rPr>
          <w:rFonts w:ascii="Calibri" w:hAnsi="Calibri"/>
          <w:lang w:val="en-GB"/>
        </w:rPr>
        <w:t>f the</w:t>
      </w:r>
      <w:r w:rsidRPr="00D21CBE">
        <w:rPr>
          <w:rFonts w:ascii="Calibri" w:hAnsi="Calibri"/>
          <w:lang w:val="en-GB"/>
        </w:rPr>
        <w:t xml:space="preserve"> project.</w:t>
      </w:r>
    </w:p>
    <w:p w14:paraId="1274BC8E" w14:textId="77777777" w:rsidR="003D20DF" w:rsidRPr="002A1B5F" w:rsidRDefault="003D20DF" w:rsidP="00B342DA">
      <w:pPr>
        <w:pStyle w:val="Odstavekseznama"/>
        <w:ind w:left="360"/>
        <w:jc w:val="both"/>
        <w:rPr>
          <w:rFonts w:ascii="Calibri" w:hAnsi="Calibri"/>
          <w:lang w:val="en-GB"/>
        </w:rPr>
      </w:pPr>
    </w:p>
    <w:p w14:paraId="1676BA89" w14:textId="61174190" w:rsidR="004E05A0" w:rsidRPr="00DE50E1" w:rsidRDefault="007E3DE4" w:rsidP="00DE50E1">
      <w:pPr>
        <w:pStyle w:val="Odstavekseznama"/>
        <w:numPr>
          <w:ilvl w:val="0"/>
          <w:numId w:val="43"/>
        </w:numPr>
        <w:ind w:left="360"/>
        <w:jc w:val="both"/>
        <w:rPr>
          <w:rFonts w:ascii="Calibri" w:hAnsi="Calibri"/>
          <w:lang w:val="en-GB"/>
        </w:rPr>
      </w:pPr>
      <w:r w:rsidRPr="00DE50E1">
        <w:rPr>
          <w:rFonts w:ascii="Calibri" w:hAnsi="Calibri"/>
          <w:lang w:val="en-GB"/>
        </w:rPr>
        <w:t>The LP</w:t>
      </w:r>
      <w:r w:rsidR="000C61C7">
        <w:rPr>
          <w:rFonts w:ascii="Calibri" w:hAnsi="Calibri"/>
          <w:lang w:val="en-GB"/>
        </w:rPr>
        <w:t xml:space="preserve"> is</w:t>
      </w:r>
      <w:r w:rsidRPr="00DE50E1">
        <w:rPr>
          <w:rFonts w:ascii="Calibri" w:hAnsi="Calibri"/>
          <w:lang w:val="en-GB"/>
        </w:rPr>
        <w:t xml:space="preserve"> committed to </w:t>
      </w:r>
      <w:r w:rsidR="00DE50E1" w:rsidRPr="00DE50E1">
        <w:rPr>
          <w:rFonts w:ascii="Calibri" w:hAnsi="Calibri"/>
          <w:lang w:val="en-GB"/>
        </w:rPr>
        <w:t xml:space="preserve">ensure </w:t>
      </w:r>
      <w:r w:rsidR="00DE50E1">
        <w:rPr>
          <w:rFonts w:ascii="Calibri" w:hAnsi="Calibri"/>
          <w:lang w:val="en-GB"/>
        </w:rPr>
        <w:t xml:space="preserve">at least 20% </w:t>
      </w:r>
      <w:r w:rsidR="00B354FC">
        <w:rPr>
          <w:rFonts w:ascii="Calibri" w:hAnsi="Calibri"/>
          <w:lang w:val="en-GB"/>
        </w:rPr>
        <w:t xml:space="preserve">of their own </w:t>
      </w:r>
      <w:r w:rsidR="00DE50E1" w:rsidRPr="00DE50E1">
        <w:rPr>
          <w:rFonts w:ascii="Calibri" w:hAnsi="Calibri"/>
          <w:lang w:val="en-GB"/>
        </w:rPr>
        <w:t>contribution</w:t>
      </w:r>
      <w:r w:rsidR="00B354FC">
        <w:rPr>
          <w:rFonts w:ascii="Calibri" w:hAnsi="Calibri"/>
          <w:lang w:val="en-GB"/>
        </w:rPr>
        <w:t xml:space="preserve"> and/or other sources</w:t>
      </w:r>
      <w:r w:rsidRPr="00DE50E1">
        <w:rPr>
          <w:rFonts w:ascii="Calibri" w:hAnsi="Calibri"/>
          <w:lang w:val="en-GB"/>
        </w:rPr>
        <w:t xml:space="preserve"> as indicated in the A</w:t>
      </w:r>
      <w:r w:rsidR="00C13BA0" w:rsidRPr="00DE50E1">
        <w:rPr>
          <w:rFonts w:ascii="Calibri" w:hAnsi="Calibri"/>
          <w:lang w:val="en-GB"/>
        </w:rPr>
        <w:t>F</w:t>
      </w:r>
      <w:r w:rsidR="00DE50E1" w:rsidRPr="00DE50E1">
        <w:rPr>
          <w:rFonts w:ascii="Calibri" w:hAnsi="Calibri"/>
          <w:lang w:val="en-GB"/>
        </w:rPr>
        <w:t xml:space="preserve">. </w:t>
      </w:r>
      <w:r w:rsidR="00C13BA0" w:rsidRPr="00DE50E1">
        <w:rPr>
          <w:rFonts w:ascii="Calibri" w:hAnsi="Calibri"/>
          <w:lang w:val="en-GB"/>
        </w:rPr>
        <w:t xml:space="preserve"> </w:t>
      </w:r>
    </w:p>
    <w:p w14:paraId="706DD5E1" w14:textId="77777777" w:rsidR="00775745" w:rsidRPr="002A1B5F" w:rsidRDefault="00775745" w:rsidP="002250D4">
      <w:pPr>
        <w:jc w:val="both"/>
        <w:rPr>
          <w:rFonts w:ascii="Calibri" w:hAnsi="Calibri"/>
          <w:lang w:val="en-GB"/>
        </w:rPr>
      </w:pPr>
    </w:p>
    <w:p w14:paraId="40B31CD6" w14:textId="77777777" w:rsidR="00F02096" w:rsidRPr="002A1B5F" w:rsidRDefault="00F02096" w:rsidP="002250D4">
      <w:pPr>
        <w:jc w:val="both"/>
        <w:rPr>
          <w:rFonts w:ascii="Calibri" w:hAnsi="Calibri"/>
          <w:lang w:val="en-GB"/>
        </w:rPr>
      </w:pPr>
    </w:p>
    <w:p w14:paraId="32662093" w14:textId="77777777" w:rsidR="00775745" w:rsidRPr="002A1B5F" w:rsidRDefault="00775745" w:rsidP="00775745">
      <w:pPr>
        <w:jc w:val="center"/>
        <w:rPr>
          <w:rFonts w:ascii="Calibri" w:hAnsi="Calibri"/>
          <w:b/>
          <w:lang w:val="en-GB"/>
        </w:rPr>
      </w:pPr>
      <w:r w:rsidRPr="002A1B5F">
        <w:rPr>
          <w:rFonts w:ascii="Calibri" w:hAnsi="Calibri"/>
          <w:b/>
          <w:lang w:val="en-GB"/>
        </w:rPr>
        <w:t>Article 5</w:t>
      </w:r>
    </w:p>
    <w:p w14:paraId="12FC7149" w14:textId="77777777" w:rsidR="007E3DE4" w:rsidRPr="002A1B5F" w:rsidRDefault="00A85933" w:rsidP="00775745">
      <w:pPr>
        <w:jc w:val="center"/>
        <w:rPr>
          <w:rFonts w:ascii="Calibri" w:hAnsi="Calibri"/>
          <w:b/>
          <w:lang w:val="en-GB"/>
        </w:rPr>
      </w:pPr>
      <w:r w:rsidRPr="002A1B5F">
        <w:rPr>
          <w:rFonts w:ascii="Calibri" w:hAnsi="Calibri"/>
          <w:b/>
          <w:lang w:val="en-GB"/>
        </w:rPr>
        <w:t xml:space="preserve">Obligations and </w:t>
      </w:r>
      <w:r w:rsidR="007E3DE4" w:rsidRPr="002A1B5F">
        <w:rPr>
          <w:rFonts w:ascii="Calibri" w:hAnsi="Calibri"/>
          <w:b/>
          <w:lang w:val="en-GB"/>
        </w:rPr>
        <w:t>liability</w:t>
      </w:r>
      <w:r w:rsidRPr="002A1B5F">
        <w:rPr>
          <w:rFonts w:ascii="Calibri" w:hAnsi="Calibri"/>
          <w:b/>
          <w:lang w:val="en-GB"/>
        </w:rPr>
        <w:t xml:space="preserve"> of the Lead Partner</w:t>
      </w:r>
    </w:p>
    <w:p w14:paraId="7992B4BD" w14:textId="77777777" w:rsidR="00775745" w:rsidRPr="002A1B5F" w:rsidRDefault="00775745" w:rsidP="002250D4">
      <w:pPr>
        <w:jc w:val="both"/>
        <w:rPr>
          <w:rFonts w:ascii="Calibri" w:hAnsi="Calibri"/>
          <w:lang w:val="en-GB"/>
        </w:rPr>
      </w:pPr>
    </w:p>
    <w:p w14:paraId="0C2CB1D9" w14:textId="51B03954"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bears </w:t>
      </w:r>
      <w:r w:rsidR="00E12AE2">
        <w:rPr>
          <w:rFonts w:ascii="Calibri" w:hAnsi="Calibri"/>
          <w:lang w:val="en-GB"/>
        </w:rPr>
        <w:t xml:space="preserve">sole </w:t>
      </w:r>
      <w:r w:rsidRPr="002A1B5F">
        <w:rPr>
          <w:rFonts w:ascii="Calibri" w:hAnsi="Calibri"/>
          <w:lang w:val="en-GB"/>
        </w:rPr>
        <w:t xml:space="preserve">financial and legal responsibility for the </w:t>
      </w:r>
      <w:r w:rsidR="00E12AE2">
        <w:rPr>
          <w:rFonts w:ascii="Calibri" w:hAnsi="Calibri"/>
          <w:lang w:val="en-GB"/>
        </w:rPr>
        <w:t xml:space="preserve">completion of the </w:t>
      </w:r>
      <w:r w:rsidRPr="002A1B5F">
        <w:rPr>
          <w:rFonts w:ascii="Calibri" w:hAnsi="Calibri"/>
          <w:lang w:val="en-GB"/>
        </w:rPr>
        <w:t>project.</w:t>
      </w:r>
    </w:p>
    <w:p w14:paraId="29AF76A0" w14:textId="77777777" w:rsidR="00D65EDC" w:rsidRPr="002A1B5F" w:rsidRDefault="00D65EDC" w:rsidP="00F02096">
      <w:pPr>
        <w:pStyle w:val="Odstavekseznama"/>
        <w:ind w:left="360"/>
        <w:jc w:val="both"/>
        <w:rPr>
          <w:rFonts w:ascii="Calibri" w:hAnsi="Calibri"/>
          <w:lang w:val="en-GB"/>
        </w:rPr>
      </w:pPr>
    </w:p>
    <w:p w14:paraId="7BEEF6C2" w14:textId="05902801" w:rsidR="00C84AB4" w:rsidRDefault="00F258CB"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guarantees that the project </w:t>
      </w:r>
      <w:proofErr w:type="gramStart"/>
      <w:r w:rsidRPr="002A1B5F">
        <w:rPr>
          <w:rFonts w:ascii="Calibri" w:hAnsi="Calibri"/>
          <w:lang w:val="en-GB"/>
        </w:rPr>
        <w:t xml:space="preserve">is implemented and managed in accordance </w:t>
      </w:r>
      <w:r w:rsidR="00E12AE2">
        <w:rPr>
          <w:rFonts w:ascii="Calibri" w:hAnsi="Calibri"/>
          <w:lang w:val="en-GB"/>
        </w:rPr>
        <w:t xml:space="preserve">with </w:t>
      </w:r>
      <w:r w:rsidR="00E12AE2" w:rsidRPr="002A1B5F">
        <w:rPr>
          <w:rFonts w:ascii="Calibri" w:hAnsi="Calibri"/>
          <w:lang w:val="en-GB"/>
        </w:rPr>
        <w:t>the legal framework in Article 1</w:t>
      </w:r>
      <w:r w:rsidR="00E12AE2">
        <w:rPr>
          <w:rFonts w:ascii="Calibri" w:hAnsi="Calibri"/>
          <w:lang w:val="en-GB"/>
        </w:rPr>
        <w:t xml:space="preserve"> of this Contract</w:t>
      </w:r>
      <w:proofErr w:type="gramEnd"/>
      <w:r w:rsidR="00E12AE2">
        <w:rPr>
          <w:rFonts w:ascii="Calibri" w:hAnsi="Calibri"/>
          <w:lang w:val="en-GB"/>
        </w:rPr>
        <w:t>.</w:t>
      </w:r>
      <w:r w:rsidR="00C84AB4">
        <w:rPr>
          <w:rFonts w:ascii="Calibri" w:hAnsi="Calibri"/>
          <w:lang w:val="en-GB"/>
        </w:rPr>
        <w:t xml:space="preserve"> </w:t>
      </w:r>
    </w:p>
    <w:p w14:paraId="39177855" w14:textId="31735871" w:rsidR="007E3DE4" w:rsidRPr="002A1B5F" w:rsidRDefault="007E3DE4" w:rsidP="00F02096">
      <w:pPr>
        <w:jc w:val="both"/>
        <w:rPr>
          <w:rFonts w:ascii="Calibri" w:hAnsi="Calibri"/>
          <w:lang w:val="en-GB"/>
        </w:rPr>
      </w:pPr>
    </w:p>
    <w:p w14:paraId="54702666" w14:textId="79224455"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guarantees that it is entitled to represent the PPs participating in the project bearing the sole responsibility of delivering as well as receiving all the information relevant for the project management between LP and PPs and that it </w:t>
      </w:r>
      <w:r w:rsidR="006E3A0C" w:rsidRPr="002A1B5F">
        <w:rPr>
          <w:rFonts w:ascii="Calibri" w:hAnsi="Calibri"/>
          <w:lang w:val="en-GB"/>
        </w:rPr>
        <w:t>has</w:t>
      </w:r>
      <w:r w:rsidRPr="002A1B5F">
        <w:rPr>
          <w:rFonts w:ascii="Calibri" w:hAnsi="Calibri"/>
          <w:lang w:val="en-GB"/>
        </w:rPr>
        <w:t xml:space="preserve"> establish</w:t>
      </w:r>
      <w:r w:rsidR="0042745E">
        <w:rPr>
          <w:rFonts w:ascii="Calibri" w:hAnsi="Calibri"/>
          <w:lang w:val="en-GB"/>
        </w:rPr>
        <w:t>ed</w:t>
      </w:r>
      <w:r w:rsidRPr="002A1B5F">
        <w:rPr>
          <w:rFonts w:ascii="Calibri" w:hAnsi="Calibri"/>
          <w:lang w:val="en-GB"/>
        </w:rPr>
        <w:t xml:space="preserve"> with the PPs the division of the responsibilities in the form of </w:t>
      </w:r>
      <w:r w:rsidR="0042745E">
        <w:rPr>
          <w:rFonts w:ascii="Calibri" w:hAnsi="Calibri"/>
          <w:lang w:val="en-GB"/>
        </w:rPr>
        <w:t xml:space="preserve">a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greement.</w:t>
      </w:r>
      <w:r w:rsidR="0024441D" w:rsidRPr="002A1B5F">
        <w:rPr>
          <w:rFonts w:ascii="Calibri" w:hAnsi="Calibri"/>
          <w:lang w:val="en-GB"/>
        </w:rPr>
        <w:t xml:space="preserve"> The MA is not a party in the </w:t>
      </w:r>
      <w:r w:rsidR="006E3A0C" w:rsidRPr="002A1B5F">
        <w:rPr>
          <w:rFonts w:ascii="Calibri" w:hAnsi="Calibri"/>
          <w:lang w:val="en-GB"/>
        </w:rPr>
        <w:t>P</w:t>
      </w:r>
      <w:r w:rsidR="0024441D" w:rsidRPr="002A1B5F">
        <w:rPr>
          <w:rFonts w:ascii="Calibri" w:hAnsi="Calibri"/>
          <w:lang w:val="en-GB"/>
        </w:rPr>
        <w:t xml:space="preserve">artnership </w:t>
      </w:r>
      <w:r w:rsidR="006E3A0C" w:rsidRPr="002A1B5F">
        <w:rPr>
          <w:rFonts w:ascii="Calibri" w:hAnsi="Calibri"/>
          <w:lang w:val="en-GB"/>
        </w:rPr>
        <w:t>A</w:t>
      </w:r>
      <w:r w:rsidR="0024441D" w:rsidRPr="002A1B5F">
        <w:rPr>
          <w:rFonts w:ascii="Calibri" w:hAnsi="Calibri"/>
          <w:lang w:val="en-GB"/>
        </w:rPr>
        <w:t>greement or in the disputes that may arise between the contracting parties or towards third parties.</w:t>
      </w:r>
    </w:p>
    <w:p w14:paraId="6D7E08DE" w14:textId="77777777" w:rsidR="00D65EDC" w:rsidRPr="002A1B5F" w:rsidRDefault="00D65EDC" w:rsidP="00D65EDC">
      <w:pPr>
        <w:pStyle w:val="Odstavekseznama"/>
        <w:rPr>
          <w:rFonts w:ascii="Calibri" w:hAnsi="Calibri"/>
          <w:lang w:val="en-GB"/>
        </w:rPr>
      </w:pPr>
    </w:p>
    <w:p w14:paraId="1727297B" w14:textId="77777777"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The LP is directly responsible for forwarding all relevant information and guidance given by the MA</w:t>
      </w:r>
      <w:r w:rsidR="00D65EDC" w:rsidRPr="002A1B5F">
        <w:rPr>
          <w:rFonts w:ascii="Calibri" w:hAnsi="Calibri"/>
          <w:lang w:val="en-GB"/>
        </w:rPr>
        <w:t xml:space="preserve"> and JS</w:t>
      </w:r>
      <w:r w:rsidRPr="002A1B5F">
        <w:rPr>
          <w:rFonts w:ascii="Calibri" w:hAnsi="Calibri"/>
          <w:lang w:val="en-GB"/>
        </w:rPr>
        <w:t xml:space="preserve"> to the PPs.</w:t>
      </w:r>
    </w:p>
    <w:p w14:paraId="546F1ED6" w14:textId="77777777" w:rsidR="00775745" w:rsidRPr="002A1B5F" w:rsidRDefault="00775745" w:rsidP="00F02096">
      <w:pPr>
        <w:jc w:val="both"/>
        <w:rPr>
          <w:rFonts w:ascii="Calibri" w:hAnsi="Calibri"/>
          <w:lang w:val="en-GB"/>
        </w:rPr>
      </w:pPr>
    </w:p>
    <w:p w14:paraId="45FED8B3" w14:textId="13B67B7D" w:rsidR="007E3DE4" w:rsidRPr="002A1B5F" w:rsidRDefault="007E3DE4"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furthermore guarantees that all the mandatory permits required by EU or national legislation needed for the implementation of the project have been </w:t>
      </w:r>
      <w:r w:rsidR="00612678" w:rsidRPr="002A1B5F">
        <w:rPr>
          <w:rFonts w:ascii="Calibri" w:hAnsi="Calibri"/>
          <w:lang w:val="en-GB"/>
        </w:rPr>
        <w:t>obtained</w:t>
      </w:r>
      <w:r w:rsidRPr="002A1B5F">
        <w:rPr>
          <w:rFonts w:ascii="Calibri" w:hAnsi="Calibri"/>
          <w:lang w:val="en-GB"/>
        </w:rPr>
        <w:t xml:space="preserve"> in due time and that any condition</w:t>
      </w:r>
      <w:r w:rsidR="00DC05F1">
        <w:rPr>
          <w:rFonts w:ascii="Calibri" w:hAnsi="Calibri"/>
          <w:lang w:val="en-GB"/>
        </w:rPr>
        <w:t>s for approval</w:t>
      </w:r>
      <w:r w:rsidRPr="002A1B5F">
        <w:rPr>
          <w:rFonts w:ascii="Calibri" w:hAnsi="Calibri"/>
          <w:lang w:val="en-GB"/>
        </w:rPr>
        <w:t xml:space="preserve"> set by the </w:t>
      </w:r>
      <w:r w:rsidR="00AF6EE0" w:rsidRPr="002A1B5F">
        <w:rPr>
          <w:rFonts w:ascii="Calibri" w:hAnsi="Calibri"/>
          <w:lang w:val="en-GB"/>
        </w:rPr>
        <w:t>MC</w:t>
      </w:r>
      <w:r w:rsidRPr="002A1B5F">
        <w:rPr>
          <w:rFonts w:ascii="Calibri" w:hAnsi="Calibri"/>
          <w:lang w:val="en-GB"/>
        </w:rPr>
        <w:t xml:space="preserve"> has been </w:t>
      </w:r>
      <w:r w:rsidR="00DC05F1">
        <w:rPr>
          <w:rFonts w:ascii="Calibri" w:hAnsi="Calibri"/>
          <w:lang w:val="en-GB"/>
        </w:rPr>
        <w:t>fulfilled</w:t>
      </w:r>
      <w:r w:rsidRPr="002A1B5F">
        <w:rPr>
          <w:rFonts w:ascii="Calibri" w:hAnsi="Calibri"/>
          <w:lang w:val="en-GB"/>
        </w:rPr>
        <w:t>.</w:t>
      </w:r>
    </w:p>
    <w:p w14:paraId="5CCC2683" w14:textId="77777777" w:rsidR="00612678" w:rsidRPr="002A1B5F" w:rsidRDefault="00612678" w:rsidP="00F02096">
      <w:pPr>
        <w:pStyle w:val="Odstavekseznama"/>
        <w:ind w:left="360"/>
        <w:rPr>
          <w:rFonts w:ascii="Calibri" w:hAnsi="Calibri"/>
          <w:lang w:val="en-GB"/>
        </w:rPr>
      </w:pPr>
    </w:p>
    <w:p w14:paraId="1EEE677A" w14:textId="0EFD90B8" w:rsidR="00612678" w:rsidRPr="002A1B5F" w:rsidRDefault="00612678" w:rsidP="00F02096">
      <w:pPr>
        <w:pStyle w:val="Odstavekseznama"/>
        <w:numPr>
          <w:ilvl w:val="0"/>
          <w:numId w:val="44"/>
        </w:numPr>
        <w:ind w:left="360"/>
        <w:jc w:val="both"/>
        <w:rPr>
          <w:rFonts w:ascii="Calibri" w:hAnsi="Calibri"/>
          <w:lang w:val="en-GB"/>
        </w:rPr>
      </w:pPr>
      <w:r w:rsidRPr="002A1B5F">
        <w:rPr>
          <w:rFonts w:ascii="Calibri" w:hAnsi="Calibri"/>
          <w:lang w:val="en-GB"/>
        </w:rPr>
        <w:t xml:space="preserve">The LP guarantees furthermore that the whole partnership has complied with all requirements under the </w:t>
      </w:r>
      <w:r w:rsidR="000C61C7" w:rsidRPr="002A1B5F">
        <w:rPr>
          <w:rFonts w:ascii="Calibri" w:hAnsi="Calibri"/>
          <w:lang w:val="en-GB"/>
        </w:rPr>
        <w:t xml:space="preserve">applicable </w:t>
      </w:r>
      <w:r w:rsidRPr="002A1B5F">
        <w:rPr>
          <w:rFonts w:ascii="Calibri" w:hAnsi="Calibri"/>
          <w:lang w:val="en-GB"/>
        </w:rPr>
        <w:t xml:space="preserve">legal framework </w:t>
      </w:r>
      <w:r w:rsidR="000C61C7">
        <w:rPr>
          <w:rFonts w:ascii="Calibri" w:hAnsi="Calibri"/>
          <w:lang w:val="en-GB"/>
        </w:rPr>
        <w:t>set by the Article 1 of this Contract</w:t>
      </w:r>
      <w:r w:rsidRPr="002A1B5F">
        <w:rPr>
          <w:rFonts w:ascii="Calibri" w:hAnsi="Calibri"/>
          <w:lang w:val="en-GB"/>
        </w:rPr>
        <w:t>.</w:t>
      </w:r>
    </w:p>
    <w:p w14:paraId="3B047EC6" w14:textId="77777777" w:rsidR="00775745" w:rsidRPr="002A1B5F" w:rsidRDefault="00775745" w:rsidP="00F02096">
      <w:pPr>
        <w:jc w:val="both"/>
        <w:rPr>
          <w:rFonts w:ascii="Calibri" w:hAnsi="Calibri"/>
          <w:lang w:val="en-GB"/>
        </w:rPr>
      </w:pPr>
    </w:p>
    <w:p w14:paraId="36804866" w14:textId="77777777" w:rsidR="00F02096" w:rsidRPr="002A1B5F" w:rsidRDefault="007E3DE4" w:rsidP="00F02096">
      <w:pPr>
        <w:pStyle w:val="Odstavekseznama"/>
        <w:numPr>
          <w:ilvl w:val="0"/>
          <w:numId w:val="44"/>
        </w:numPr>
        <w:spacing w:after="120"/>
        <w:ind w:left="360"/>
        <w:contextualSpacing w:val="0"/>
        <w:jc w:val="both"/>
        <w:rPr>
          <w:rFonts w:ascii="Calibri" w:hAnsi="Calibri"/>
          <w:lang w:val="en-GB"/>
        </w:rPr>
      </w:pPr>
      <w:r w:rsidRPr="002A1B5F">
        <w:rPr>
          <w:rFonts w:ascii="Calibri" w:hAnsi="Calibri"/>
          <w:lang w:val="en-GB"/>
        </w:rPr>
        <w:t>The LP is liable towards the MA for</w:t>
      </w:r>
      <w:r w:rsidR="00411FFD">
        <w:rPr>
          <w:rFonts w:ascii="Calibri" w:hAnsi="Calibri"/>
          <w:lang w:val="en-GB"/>
        </w:rPr>
        <w:t xml:space="preserve"> ensuring that</w:t>
      </w:r>
      <w:r w:rsidRPr="002A1B5F">
        <w:rPr>
          <w:rFonts w:ascii="Calibri" w:hAnsi="Calibri"/>
          <w:lang w:val="en-GB"/>
        </w:rPr>
        <w:t>:</w:t>
      </w:r>
    </w:p>
    <w:p w14:paraId="4AA65421" w14:textId="7D3919AE" w:rsidR="00B73D47" w:rsidRDefault="00B73D47" w:rsidP="00B73D47">
      <w:pPr>
        <w:pStyle w:val="Odstavekseznama"/>
        <w:numPr>
          <w:ilvl w:val="0"/>
          <w:numId w:val="63"/>
        </w:numPr>
        <w:contextualSpacing w:val="0"/>
        <w:jc w:val="both"/>
        <w:rPr>
          <w:rFonts w:ascii="Calibri" w:hAnsi="Calibri"/>
          <w:lang w:val="en-GB"/>
        </w:rPr>
      </w:pPr>
      <w:r w:rsidRPr="00B73D47">
        <w:rPr>
          <w:rFonts w:ascii="Calibri" w:hAnsi="Calibri"/>
          <w:lang w:val="en-GB"/>
        </w:rPr>
        <w:t>the project implementation is in line with the work plan, the time schedule and the approved budget, a</w:t>
      </w:r>
      <w:r>
        <w:rPr>
          <w:rFonts w:ascii="Calibri" w:hAnsi="Calibri"/>
          <w:lang w:val="en-GB"/>
        </w:rPr>
        <w:t xml:space="preserve">s indicated in the </w:t>
      </w:r>
      <w:r w:rsidR="0047205A">
        <w:rPr>
          <w:rFonts w:ascii="Calibri" w:hAnsi="Calibri"/>
          <w:lang w:val="en-GB"/>
        </w:rPr>
        <w:t>latest valid version of the AF</w:t>
      </w:r>
      <w:r>
        <w:rPr>
          <w:rFonts w:ascii="Calibri" w:hAnsi="Calibri"/>
          <w:lang w:val="en-GB"/>
        </w:rPr>
        <w:t>;</w:t>
      </w:r>
    </w:p>
    <w:p w14:paraId="72663C0E" w14:textId="129B1CE1" w:rsidR="00AF6EE0" w:rsidRPr="002A1B5F" w:rsidRDefault="007E3DE4" w:rsidP="00820F5E">
      <w:pPr>
        <w:pStyle w:val="Odstavekseznama"/>
        <w:numPr>
          <w:ilvl w:val="0"/>
          <w:numId w:val="63"/>
        </w:numPr>
        <w:contextualSpacing w:val="0"/>
        <w:jc w:val="both"/>
        <w:rPr>
          <w:rFonts w:ascii="Calibri" w:hAnsi="Calibri"/>
          <w:lang w:val="en-GB"/>
        </w:rPr>
      </w:pPr>
      <w:r w:rsidRPr="002A1B5F">
        <w:rPr>
          <w:rFonts w:ascii="Calibri" w:hAnsi="Calibri"/>
          <w:lang w:val="en-GB"/>
        </w:rPr>
        <w:t xml:space="preserve">all its PPs have a legal status which is in line with the definition in the </w:t>
      </w:r>
      <w:r w:rsidR="003C148B" w:rsidRPr="002A1B5F">
        <w:rPr>
          <w:rFonts w:ascii="Calibri" w:hAnsi="Calibri"/>
          <w:lang w:val="en-GB"/>
        </w:rPr>
        <w:t>Manual for B</w:t>
      </w:r>
      <w:r w:rsidR="00AF6EE0" w:rsidRPr="002A1B5F">
        <w:rPr>
          <w:rFonts w:ascii="Calibri" w:hAnsi="Calibri"/>
          <w:lang w:val="en-GB"/>
        </w:rPr>
        <w:t xml:space="preserve">eneficiaries </w:t>
      </w:r>
      <w:r w:rsidRPr="002A1B5F">
        <w:rPr>
          <w:rFonts w:ascii="Calibri" w:hAnsi="Calibri"/>
          <w:lang w:val="en-GB"/>
        </w:rPr>
        <w:t xml:space="preserve">as it is in force on the date when this </w:t>
      </w:r>
      <w:r w:rsidR="008F2A5D" w:rsidRPr="002A1B5F">
        <w:rPr>
          <w:rFonts w:ascii="Calibri" w:hAnsi="Calibri"/>
          <w:lang w:val="en-GB"/>
        </w:rPr>
        <w:t>C</w:t>
      </w:r>
      <w:r w:rsidRPr="002A1B5F">
        <w:rPr>
          <w:rFonts w:ascii="Calibri" w:hAnsi="Calibri"/>
          <w:lang w:val="en-GB"/>
        </w:rPr>
        <w:t>ontract is signed;</w:t>
      </w:r>
    </w:p>
    <w:p w14:paraId="571ADE78" w14:textId="63AF902B" w:rsidR="00AF6EE0" w:rsidRPr="002A1B5F"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 xml:space="preserve">all expenditure reported in the </w:t>
      </w:r>
      <w:r w:rsidR="00A23BF2">
        <w:rPr>
          <w:rFonts w:ascii="Calibri" w:hAnsi="Calibri"/>
          <w:lang w:val="en-GB"/>
        </w:rPr>
        <w:t>Project</w:t>
      </w:r>
      <w:r w:rsidR="00A23BF2" w:rsidRPr="002A1B5F">
        <w:rPr>
          <w:rFonts w:ascii="Calibri" w:hAnsi="Calibri"/>
          <w:lang w:val="en-GB"/>
        </w:rPr>
        <w:t xml:space="preserve"> </w:t>
      </w:r>
      <w:r w:rsidR="00A23BF2">
        <w:rPr>
          <w:rFonts w:ascii="Calibri" w:hAnsi="Calibri"/>
          <w:lang w:val="en-GB"/>
        </w:rPr>
        <w:t>R</w:t>
      </w:r>
      <w:r w:rsidRPr="002A1B5F">
        <w:rPr>
          <w:rFonts w:ascii="Calibri" w:hAnsi="Calibri"/>
          <w:lang w:val="en-GB"/>
        </w:rPr>
        <w:t xml:space="preserve">eport has been validated according to the procedures set in the </w:t>
      </w:r>
      <w:r w:rsidR="00AF6EE0" w:rsidRPr="002A1B5F">
        <w:rPr>
          <w:rFonts w:ascii="Calibri" w:hAnsi="Calibri"/>
          <w:lang w:val="en-GB"/>
        </w:rPr>
        <w:t xml:space="preserve">Manual for </w:t>
      </w:r>
      <w:r w:rsidR="003C148B" w:rsidRPr="002A1B5F">
        <w:rPr>
          <w:rFonts w:ascii="Calibri" w:hAnsi="Calibri"/>
          <w:lang w:val="en-GB"/>
        </w:rPr>
        <w:t>B</w:t>
      </w:r>
      <w:r w:rsidR="00AF6EE0" w:rsidRPr="002A1B5F">
        <w:rPr>
          <w:rFonts w:ascii="Calibri" w:hAnsi="Calibri"/>
          <w:lang w:val="en-GB"/>
        </w:rPr>
        <w:t>eneficiaries</w:t>
      </w:r>
      <w:r w:rsidRPr="002A1B5F">
        <w:rPr>
          <w:rFonts w:ascii="Calibri" w:hAnsi="Calibri"/>
          <w:lang w:val="en-GB"/>
        </w:rPr>
        <w:t>;</w:t>
      </w:r>
    </w:p>
    <w:p w14:paraId="3CD58553" w14:textId="613AB6CF" w:rsidR="00AF6EE0" w:rsidRPr="002A1B5F" w:rsidRDefault="00A76A6B" w:rsidP="00820F5E">
      <w:pPr>
        <w:pStyle w:val="Odstavekseznama"/>
        <w:numPr>
          <w:ilvl w:val="0"/>
          <w:numId w:val="63"/>
        </w:numPr>
        <w:ind w:left="714" w:hanging="357"/>
        <w:contextualSpacing w:val="0"/>
        <w:jc w:val="both"/>
        <w:rPr>
          <w:rFonts w:ascii="Calibri" w:hAnsi="Calibri"/>
          <w:lang w:val="en-GB"/>
        </w:rPr>
      </w:pPr>
      <w:r>
        <w:rPr>
          <w:rFonts w:ascii="Calibri" w:hAnsi="Calibri"/>
          <w:lang w:val="en-GB"/>
        </w:rPr>
        <w:t>all</w:t>
      </w:r>
      <w:r w:rsidRPr="002A1B5F">
        <w:rPr>
          <w:rFonts w:ascii="Calibri" w:hAnsi="Calibri"/>
          <w:lang w:val="en-GB"/>
        </w:rPr>
        <w:t xml:space="preserve"> </w:t>
      </w:r>
      <w:r w:rsidR="007E3DE4" w:rsidRPr="002A1B5F">
        <w:rPr>
          <w:rFonts w:ascii="Calibri" w:hAnsi="Calibri"/>
          <w:lang w:val="en-GB"/>
        </w:rPr>
        <w:t xml:space="preserve">PPs fulfil their obligations under this </w:t>
      </w:r>
      <w:r w:rsidR="008F2A5D" w:rsidRPr="002A1B5F">
        <w:rPr>
          <w:rFonts w:ascii="Calibri" w:hAnsi="Calibri"/>
          <w:lang w:val="en-GB"/>
        </w:rPr>
        <w:t>C</w:t>
      </w:r>
      <w:r w:rsidR="007E3DE4" w:rsidRPr="002A1B5F">
        <w:rPr>
          <w:rFonts w:ascii="Calibri" w:hAnsi="Calibri"/>
          <w:lang w:val="en-GB"/>
        </w:rPr>
        <w:t xml:space="preserve">ontract and with respect of the </w:t>
      </w:r>
      <w:r w:rsidR="000C61C7">
        <w:rPr>
          <w:rFonts w:ascii="Calibri" w:hAnsi="Calibri"/>
          <w:lang w:val="en-GB"/>
        </w:rPr>
        <w:t xml:space="preserve">legal </w:t>
      </w:r>
      <w:r w:rsidR="007E3DE4" w:rsidRPr="002A1B5F">
        <w:rPr>
          <w:rFonts w:ascii="Calibri" w:hAnsi="Calibri"/>
          <w:lang w:val="en-GB"/>
        </w:rPr>
        <w:t xml:space="preserve">requirements set by the </w:t>
      </w:r>
      <w:r w:rsidR="004323E1" w:rsidRPr="002A1B5F">
        <w:rPr>
          <w:rFonts w:ascii="Calibri" w:hAnsi="Calibri"/>
          <w:lang w:val="en-GB"/>
        </w:rPr>
        <w:t xml:space="preserve">Article 1 </w:t>
      </w:r>
      <w:r w:rsidR="00D6280A">
        <w:rPr>
          <w:rFonts w:ascii="Calibri" w:hAnsi="Calibri"/>
          <w:lang w:val="en-GB"/>
        </w:rPr>
        <w:t>of this Contract</w:t>
      </w:r>
      <w:r w:rsidR="007E3DE4" w:rsidRPr="002A1B5F">
        <w:rPr>
          <w:rFonts w:ascii="Calibri" w:hAnsi="Calibri"/>
          <w:lang w:val="en-GB"/>
        </w:rPr>
        <w:t>;</w:t>
      </w:r>
    </w:p>
    <w:p w14:paraId="54B30398" w14:textId="70BF0A68" w:rsidR="00AF6EE0" w:rsidRPr="00B54BD2" w:rsidRDefault="00AF6EE0" w:rsidP="00B54BD2">
      <w:pPr>
        <w:jc w:val="both"/>
        <w:rPr>
          <w:rFonts w:ascii="Calibri" w:hAnsi="Calibri"/>
          <w:lang w:val="en-GB"/>
        </w:rPr>
      </w:pPr>
    </w:p>
    <w:p w14:paraId="729DB788" w14:textId="24840056" w:rsidR="00D23E2B" w:rsidRPr="00C1374B" w:rsidRDefault="007E3DE4" w:rsidP="00820F5E">
      <w:pPr>
        <w:pStyle w:val="Odstavekseznama"/>
        <w:numPr>
          <w:ilvl w:val="0"/>
          <w:numId w:val="63"/>
        </w:numPr>
        <w:ind w:left="714" w:hanging="357"/>
        <w:contextualSpacing w:val="0"/>
        <w:jc w:val="both"/>
        <w:rPr>
          <w:rFonts w:ascii="Calibri" w:hAnsi="Calibri"/>
          <w:lang w:val="en-GB"/>
        </w:rPr>
      </w:pPr>
      <w:r w:rsidRPr="002A1B5F">
        <w:rPr>
          <w:rFonts w:ascii="Calibri" w:hAnsi="Calibri"/>
          <w:lang w:val="en-GB"/>
        </w:rPr>
        <w:t xml:space="preserve">State </w:t>
      </w:r>
      <w:r w:rsidR="000823C9">
        <w:rPr>
          <w:rFonts w:ascii="Calibri" w:hAnsi="Calibri"/>
          <w:lang w:val="en-GB"/>
        </w:rPr>
        <w:t>a</w:t>
      </w:r>
      <w:r w:rsidRPr="002A1B5F">
        <w:rPr>
          <w:rFonts w:ascii="Calibri" w:hAnsi="Calibri"/>
          <w:lang w:val="en-GB"/>
        </w:rPr>
        <w:t>id/</w:t>
      </w:r>
      <w:r w:rsidR="00E76BF8">
        <w:rPr>
          <w:rFonts w:ascii="Calibri" w:hAnsi="Calibri"/>
          <w:lang w:val="en-GB"/>
        </w:rPr>
        <w:t>d</w:t>
      </w:r>
      <w:r w:rsidRPr="002A1B5F">
        <w:rPr>
          <w:rFonts w:ascii="Calibri" w:hAnsi="Calibri"/>
          <w:lang w:val="en-GB"/>
        </w:rPr>
        <w:t xml:space="preserve">e </w:t>
      </w:r>
      <w:proofErr w:type="spellStart"/>
      <w:r w:rsidR="00E76BF8">
        <w:rPr>
          <w:rFonts w:ascii="Calibri" w:hAnsi="Calibri"/>
          <w:lang w:val="en-GB"/>
        </w:rPr>
        <w:t>m</w:t>
      </w:r>
      <w:r w:rsidRPr="002A1B5F">
        <w:rPr>
          <w:rFonts w:ascii="Calibri" w:hAnsi="Calibri"/>
          <w:lang w:val="en-GB"/>
        </w:rPr>
        <w:t>inimis</w:t>
      </w:r>
      <w:proofErr w:type="spellEnd"/>
      <w:r w:rsidRPr="002A1B5F">
        <w:rPr>
          <w:rFonts w:ascii="Calibri" w:hAnsi="Calibri"/>
          <w:lang w:val="en-GB"/>
        </w:rPr>
        <w:t xml:space="preserve"> rules are applied as instructed in the </w:t>
      </w:r>
      <w:r w:rsidR="00AF6EE0" w:rsidRPr="002A1B5F">
        <w:rPr>
          <w:rFonts w:ascii="Calibri" w:hAnsi="Calibri"/>
          <w:lang w:val="en-GB"/>
        </w:rPr>
        <w:t xml:space="preserve">Manual for </w:t>
      </w:r>
      <w:r w:rsidR="003C148B" w:rsidRPr="002A1B5F">
        <w:rPr>
          <w:rFonts w:ascii="Calibri" w:hAnsi="Calibri"/>
          <w:lang w:val="en-GB"/>
        </w:rPr>
        <w:t>B</w:t>
      </w:r>
      <w:r w:rsidR="00AF6EE0" w:rsidRPr="002A1B5F">
        <w:rPr>
          <w:rFonts w:ascii="Calibri" w:hAnsi="Calibri"/>
          <w:lang w:val="en-GB"/>
        </w:rPr>
        <w:t xml:space="preserve">eneficiaries </w:t>
      </w:r>
      <w:r w:rsidRPr="002A1B5F">
        <w:rPr>
          <w:rFonts w:ascii="Calibri" w:hAnsi="Calibri"/>
          <w:lang w:val="en-GB"/>
        </w:rPr>
        <w:t xml:space="preserve">and that any organisation receiving ERDF and national public subsidies under the </w:t>
      </w:r>
      <w:r w:rsidR="00AF6EE0" w:rsidRPr="002A1B5F">
        <w:rPr>
          <w:rFonts w:ascii="Calibri" w:hAnsi="Calibri"/>
          <w:lang w:val="en-GB"/>
        </w:rPr>
        <w:t>I</w:t>
      </w:r>
      <w:r w:rsidR="00156285">
        <w:rPr>
          <w:rFonts w:ascii="Calibri" w:hAnsi="Calibri"/>
          <w:lang w:val="en-GB"/>
        </w:rPr>
        <w:t>P</w:t>
      </w:r>
      <w:r w:rsidR="001D2195">
        <w:rPr>
          <w:rFonts w:ascii="Calibri" w:hAnsi="Calibri"/>
          <w:lang w:val="en-GB"/>
        </w:rPr>
        <w:t xml:space="preserve"> </w:t>
      </w:r>
      <w:r w:rsidR="00CD78B0">
        <w:rPr>
          <w:rFonts w:ascii="Calibri" w:hAnsi="Calibri"/>
          <w:lang w:val="en-GB"/>
        </w:rPr>
        <w:t>SI-HU</w:t>
      </w:r>
      <w:r w:rsidRPr="002A1B5F">
        <w:rPr>
          <w:rFonts w:ascii="Calibri" w:hAnsi="Calibri"/>
          <w:lang w:val="en-GB"/>
        </w:rPr>
        <w:t xml:space="preserve"> complies with the </w:t>
      </w:r>
      <w:r w:rsidR="00F9499C" w:rsidRPr="002A1B5F">
        <w:rPr>
          <w:rFonts w:ascii="Calibri" w:hAnsi="Calibri"/>
          <w:lang w:val="en-GB"/>
        </w:rPr>
        <w:t xml:space="preserve">State </w:t>
      </w:r>
      <w:r w:rsidR="00E76BF8">
        <w:rPr>
          <w:rFonts w:ascii="Calibri" w:hAnsi="Calibri"/>
          <w:lang w:val="en-GB"/>
        </w:rPr>
        <w:t>a</w:t>
      </w:r>
      <w:r w:rsidR="00F9499C" w:rsidRPr="002A1B5F">
        <w:rPr>
          <w:rFonts w:ascii="Calibri" w:hAnsi="Calibri"/>
          <w:lang w:val="en-GB"/>
        </w:rPr>
        <w:t>id/</w:t>
      </w:r>
      <w:r w:rsidR="00E76BF8">
        <w:rPr>
          <w:rFonts w:ascii="Calibri" w:hAnsi="Calibri"/>
          <w:lang w:val="en-GB"/>
        </w:rPr>
        <w:t>d</w:t>
      </w:r>
      <w:r w:rsidRPr="002A1B5F">
        <w:rPr>
          <w:rFonts w:ascii="Calibri" w:hAnsi="Calibri"/>
          <w:lang w:val="en-GB"/>
        </w:rPr>
        <w:t xml:space="preserve">e </w:t>
      </w:r>
      <w:proofErr w:type="spellStart"/>
      <w:r w:rsidR="00E76BF8">
        <w:rPr>
          <w:rFonts w:ascii="Calibri" w:hAnsi="Calibri"/>
          <w:lang w:val="en-GB"/>
        </w:rPr>
        <w:t>m</w:t>
      </w:r>
      <w:r w:rsidRPr="002A1B5F">
        <w:rPr>
          <w:rFonts w:ascii="Calibri" w:hAnsi="Calibri"/>
          <w:lang w:val="en-GB"/>
        </w:rPr>
        <w:t>inimis</w:t>
      </w:r>
      <w:proofErr w:type="spellEnd"/>
      <w:r w:rsidRPr="002A1B5F">
        <w:rPr>
          <w:rFonts w:ascii="Calibri" w:hAnsi="Calibri"/>
          <w:lang w:val="en-GB"/>
        </w:rPr>
        <w:t xml:space="preserve"> </w:t>
      </w:r>
      <w:r w:rsidR="00956BE8" w:rsidRPr="00C1374B">
        <w:rPr>
          <w:rFonts w:ascii="Calibri" w:hAnsi="Calibri"/>
          <w:lang w:val="en-GB"/>
        </w:rPr>
        <w:t xml:space="preserve">rules </w:t>
      </w:r>
      <w:r w:rsidRPr="00C1374B">
        <w:rPr>
          <w:rFonts w:ascii="Calibri" w:hAnsi="Calibri"/>
          <w:lang w:val="en-GB"/>
        </w:rPr>
        <w:t>(if this is not the case, the MA is entitled to recover the ERDF sums unduly paid)</w:t>
      </w:r>
      <w:r w:rsidR="0024441D" w:rsidRPr="00C1374B">
        <w:rPr>
          <w:rFonts w:ascii="Calibri" w:hAnsi="Calibri"/>
          <w:lang w:val="en-GB"/>
        </w:rPr>
        <w:t>;</w:t>
      </w:r>
    </w:p>
    <w:p w14:paraId="2796CA07" w14:textId="770DB49C" w:rsidR="007E3DE4" w:rsidRPr="002A1B5F" w:rsidRDefault="007E3DE4" w:rsidP="00820F5E">
      <w:pPr>
        <w:pStyle w:val="Odstavekseznama"/>
        <w:numPr>
          <w:ilvl w:val="0"/>
          <w:numId w:val="63"/>
        </w:numPr>
        <w:ind w:left="714" w:hanging="357"/>
        <w:contextualSpacing w:val="0"/>
        <w:jc w:val="both"/>
        <w:rPr>
          <w:rFonts w:ascii="Calibri" w:hAnsi="Calibri"/>
          <w:lang w:val="en-GB"/>
        </w:rPr>
      </w:pPr>
      <w:proofErr w:type="gramStart"/>
      <w:r w:rsidRPr="00C1374B">
        <w:rPr>
          <w:rFonts w:ascii="Calibri" w:hAnsi="Calibri"/>
          <w:lang w:val="en-GB"/>
        </w:rPr>
        <w:t>adequate</w:t>
      </w:r>
      <w:proofErr w:type="gramEnd"/>
      <w:r w:rsidRPr="00C1374B">
        <w:rPr>
          <w:rFonts w:ascii="Calibri" w:hAnsi="Calibri"/>
          <w:lang w:val="en-GB"/>
        </w:rPr>
        <w:t xml:space="preserve"> resources and time are reserved for the closure measures prior to the actual closure date indicated in the </w:t>
      </w:r>
      <w:r w:rsidR="0047205A">
        <w:rPr>
          <w:rFonts w:ascii="Calibri" w:hAnsi="Calibri"/>
          <w:lang w:val="en-GB"/>
        </w:rPr>
        <w:t>latest valid version of the</w:t>
      </w:r>
      <w:r w:rsidR="0047205A" w:rsidRPr="00C1374B">
        <w:rPr>
          <w:rFonts w:ascii="Calibri" w:hAnsi="Calibri"/>
          <w:lang w:val="en-GB"/>
        </w:rPr>
        <w:t xml:space="preserve"> </w:t>
      </w:r>
      <w:r w:rsidRPr="00C1374B">
        <w:rPr>
          <w:rFonts w:ascii="Calibri" w:hAnsi="Calibri"/>
          <w:lang w:val="en-GB"/>
        </w:rPr>
        <w:t>A</w:t>
      </w:r>
      <w:r w:rsidR="00C13BA0" w:rsidRPr="00C1374B">
        <w:rPr>
          <w:rFonts w:ascii="Calibri" w:hAnsi="Calibri"/>
          <w:lang w:val="en-GB"/>
        </w:rPr>
        <w:t>F</w:t>
      </w:r>
      <w:r w:rsidRPr="00C1374B">
        <w:rPr>
          <w:rFonts w:ascii="Calibri" w:hAnsi="Calibri"/>
          <w:lang w:val="en-GB"/>
        </w:rPr>
        <w:t xml:space="preserve"> and in </w:t>
      </w:r>
      <w:r w:rsidR="00843A2B" w:rsidRPr="00C1374B">
        <w:rPr>
          <w:rFonts w:ascii="Calibri" w:hAnsi="Calibri"/>
          <w:lang w:val="en-GB"/>
        </w:rPr>
        <w:t xml:space="preserve">this </w:t>
      </w:r>
      <w:r w:rsidR="00C31B8F">
        <w:rPr>
          <w:rFonts w:ascii="Calibri" w:hAnsi="Calibri"/>
          <w:lang w:val="en-GB"/>
        </w:rPr>
        <w:t>C</w:t>
      </w:r>
      <w:r w:rsidR="00843A2B" w:rsidRPr="00C1374B">
        <w:rPr>
          <w:rFonts w:ascii="Calibri" w:hAnsi="Calibri"/>
          <w:lang w:val="en-GB"/>
        </w:rPr>
        <w:t>ontract</w:t>
      </w:r>
      <w:r w:rsidRPr="002A1B5F">
        <w:rPr>
          <w:rFonts w:ascii="Calibri" w:hAnsi="Calibri"/>
          <w:lang w:val="en-GB"/>
        </w:rPr>
        <w:t>.</w:t>
      </w:r>
    </w:p>
    <w:p w14:paraId="5ED13E7D" w14:textId="77777777" w:rsidR="007E3DE4" w:rsidRPr="002A1B5F" w:rsidRDefault="007E3DE4" w:rsidP="002250D4">
      <w:pPr>
        <w:jc w:val="both"/>
        <w:rPr>
          <w:rFonts w:ascii="Calibri" w:hAnsi="Calibri"/>
          <w:lang w:val="en-GB"/>
        </w:rPr>
      </w:pPr>
    </w:p>
    <w:p w14:paraId="1C573A59" w14:textId="229C5949" w:rsidR="0050018D" w:rsidRPr="0073196E" w:rsidRDefault="00A85933" w:rsidP="0050018D">
      <w:pPr>
        <w:pStyle w:val="Odstavekseznama"/>
        <w:numPr>
          <w:ilvl w:val="0"/>
          <w:numId w:val="44"/>
        </w:numPr>
        <w:ind w:left="360"/>
        <w:jc w:val="both"/>
        <w:rPr>
          <w:rFonts w:ascii="Calibri" w:hAnsi="Calibri"/>
          <w:lang w:val="en-GB"/>
        </w:rPr>
      </w:pPr>
      <w:r w:rsidRPr="0073196E">
        <w:rPr>
          <w:rFonts w:ascii="Calibri" w:hAnsi="Calibri"/>
          <w:lang w:val="en-GB"/>
        </w:rPr>
        <w:t xml:space="preserve">If the MA demands repayment of Subsidy funds in accordance with this </w:t>
      </w:r>
      <w:r w:rsidR="008F2A5D" w:rsidRPr="0073196E">
        <w:rPr>
          <w:rFonts w:ascii="Calibri" w:hAnsi="Calibri"/>
          <w:lang w:val="en-GB"/>
        </w:rPr>
        <w:t>C</w:t>
      </w:r>
      <w:r w:rsidRPr="0073196E">
        <w:rPr>
          <w:rFonts w:ascii="Calibri" w:hAnsi="Calibri"/>
          <w:lang w:val="en-GB"/>
        </w:rPr>
        <w:t xml:space="preserve">ontract, the LP is liable to the MA for the total amount of the </w:t>
      </w:r>
      <w:r w:rsidR="006212B6" w:rsidRPr="0073196E">
        <w:rPr>
          <w:rFonts w:ascii="Calibri" w:hAnsi="Calibri"/>
          <w:lang w:val="en-GB"/>
        </w:rPr>
        <w:t>S</w:t>
      </w:r>
      <w:r w:rsidRPr="0073196E">
        <w:rPr>
          <w:rFonts w:ascii="Calibri" w:hAnsi="Calibri"/>
          <w:lang w:val="en-GB"/>
        </w:rPr>
        <w:t>ubsidy.</w:t>
      </w:r>
      <w:r w:rsidR="0050018D" w:rsidRPr="0073196E">
        <w:rPr>
          <w:rFonts w:ascii="Calibri" w:hAnsi="Calibri"/>
          <w:lang w:val="en-GB"/>
        </w:rPr>
        <w:t xml:space="preserve"> </w:t>
      </w:r>
      <w:r w:rsidR="00C83EE4" w:rsidRPr="0073196E">
        <w:rPr>
          <w:rFonts w:ascii="Calibri" w:hAnsi="Calibri"/>
          <w:lang w:val="en-GB"/>
        </w:rPr>
        <w:t xml:space="preserve">LP is responsible for the transfer of repayment of any ineligible amount to the </w:t>
      </w:r>
      <w:r w:rsidR="00E235FA" w:rsidRPr="00B73A5C">
        <w:rPr>
          <w:rFonts w:ascii="Calibri" w:hAnsi="Calibri"/>
          <w:lang w:val="en-GB"/>
        </w:rPr>
        <w:t>BAF</w:t>
      </w:r>
      <w:r w:rsidR="00C83EE4" w:rsidRPr="0073196E">
        <w:rPr>
          <w:rFonts w:ascii="Calibri" w:hAnsi="Calibri"/>
          <w:lang w:val="en-GB"/>
        </w:rPr>
        <w:t xml:space="preserve">. The transfer shall be made </w:t>
      </w:r>
      <w:r w:rsidR="001F5D22" w:rsidRPr="0073196E">
        <w:rPr>
          <w:rFonts w:ascii="Calibri" w:hAnsi="Calibri"/>
          <w:lang w:val="en-GB"/>
        </w:rPr>
        <w:t xml:space="preserve">within </w:t>
      </w:r>
      <w:r w:rsidR="00C83EE4" w:rsidRPr="0073196E">
        <w:rPr>
          <w:rFonts w:ascii="Calibri" w:hAnsi="Calibri"/>
          <w:lang w:val="en-GB"/>
        </w:rPr>
        <w:t xml:space="preserve">90 calendar days after the receipt of the official notification from the </w:t>
      </w:r>
      <w:r w:rsidR="00E235FA" w:rsidRPr="0073196E">
        <w:rPr>
          <w:rFonts w:ascii="Calibri" w:hAnsi="Calibri"/>
          <w:lang w:val="en-GB"/>
        </w:rPr>
        <w:t>BAF</w:t>
      </w:r>
      <w:r w:rsidR="00C83EE4" w:rsidRPr="0073196E">
        <w:rPr>
          <w:rFonts w:ascii="Calibri" w:hAnsi="Calibri"/>
          <w:lang w:val="en-GB"/>
        </w:rPr>
        <w:t xml:space="preserve"> in which the demand for the repayment </w:t>
      </w:r>
      <w:proofErr w:type="gramStart"/>
      <w:r w:rsidR="00C83EE4" w:rsidRPr="0073196E">
        <w:rPr>
          <w:rFonts w:ascii="Calibri" w:hAnsi="Calibri"/>
          <w:lang w:val="en-GB"/>
        </w:rPr>
        <w:t>on the basis of</w:t>
      </w:r>
      <w:proofErr w:type="gramEnd"/>
      <w:r w:rsidR="00C83EE4" w:rsidRPr="0073196E">
        <w:rPr>
          <w:rFonts w:ascii="Calibri" w:hAnsi="Calibri"/>
          <w:lang w:val="en-GB"/>
        </w:rPr>
        <w:t xml:space="preserve"> information provided by the MA is given.</w:t>
      </w:r>
    </w:p>
    <w:p w14:paraId="59662240" w14:textId="77777777" w:rsidR="00A85933" w:rsidRPr="0050018D" w:rsidRDefault="00A85933" w:rsidP="0050018D">
      <w:pPr>
        <w:pStyle w:val="Odstavekseznama"/>
        <w:ind w:left="360"/>
        <w:jc w:val="both"/>
        <w:rPr>
          <w:rFonts w:ascii="Calibri" w:hAnsi="Calibri"/>
          <w:lang w:val="en-GB"/>
        </w:rPr>
      </w:pPr>
    </w:p>
    <w:p w14:paraId="3E3CDAC0" w14:textId="63D6CEEA" w:rsidR="007E3DE4" w:rsidRPr="002A1B5F" w:rsidRDefault="00A85933" w:rsidP="0050018D">
      <w:pPr>
        <w:pStyle w:val="Odstavekseznama"/>
        <w:numPr>
          <w:ilvl w:val="0"/>
          <w:numId w:val="44"/>
        </w:numPr>
        <w:ind w:left="360"/>
        <w:jc w:val="both"/>
        <w:rPr>
          <w:rFonts w:ascii="Calibri" w:hAnsi="Calibri"/>
          <w:lang w:val="en-GB"/>
        </w:rPr>
      </w:pPr>
      <w:r w:rsidRPr="002A1B5F">
        <w:rPr>
          <w:rFonts w:ascii="Calibri" w:hAnsi="Calibri"/>
          <w:lang w:val="en-GB"/>
        </w:rPr>
        <w:t xml:space="preserve">The MA </w:t>
      </w:r>
      <w:proofErr w:type="gramStart"/>
      <w:r w:rsidRPr="002A1B5F">
        <w:rPr>
          <w:rFonts w:ascii="Calibri" w:hAnsi="Calibri"/>
          <w:lang w:val="en-GB"/>
        </w:rPr>
        <w:t>cannot under any circumstances or for any reason be held</w:t>
      </w:r>
      <w:proofErr w:type="gramEnd"/>
      <w:r w:rsidRPr="002A1B5F">
        <w:rPr>
          <w:rFonts w:ascii="Calibri" w:hAnsi="Calibri"/>
          <w:lang w:val="en-GB"/>
        </w:rPr>
        <w:t xml:space="preserve"> liable for damage or injury sustained by the staff or property of the LP or the PPs during the project implementation. The MA therefore cannot accept any claim for compensation or increases in payment in connection with such damage or injury.</w:t>
      </w:r>
    </w:p>
    <w:p w14:paraId="3FA0C800" w14:textId="77777777" w:rsidR="00A85933" w:rsidRPr="002A1B5F" w:rsidRDefault="00A85933" w:rsidP="00F02096">
      <w:pPr>
        <w:pStyle w:val="Odstavekseznama"/>
        <w:ind w:left="360"/>
        <w:rPr>
          <w:rFonts w:ascii="Calibri" w:hAnsi="Calibri"/>
          <w:lang w:val="en-GB"/>
        </w:rPr>
      </w:pPr>
    </w:p>
    <w:p w14:paraId="16257015" w14:textId="17715FDF" w:rsidR="00A85933" w:rsidRDefault="00A85933" w:rsidP="00820F5E">
      <w:pPr>
        <w:pStyle w:val="Odstavekseznama"/>
        <w:numPr>
          <w:ilvl w:val="0"/>
          <w:numId w:val="44"/>
        </w:numPr>
        <w:ind w:left="360"/>
        <w:jc w:val="both"/>
        <w:rPr>
          <w:rFonts w:ascii="Calibri" w:hAnsi="Calibri"/>
          <w:lang w:val="en-GB"/>
        </w:rPr>
      </w:pPr>
      <w:r w:rsidRPr="002A1B5F">
        <w:rPr>
          <w:rFonts w:ascii="Calibri" w:hAnsi="Calibri"/>
          <w:lang w:val="en-GB"/>
        </w:rPr>
        <w:t xml:space="preserve">The LP shall assume liability to third parties including liability for damage or injury on any kind sustained by them while the project </w:t>
      </w:r>
      <w:proofErr w:type="gramStart"/>
      <w:r w:rsidRPr="002A1B5F">
        <w:rPr>
          <w:rFonts w:ascii="Calibri" w:hAnsi="Calibri"/>
          <w:lang w:val="en-GB"/>
        </w:rPr>
        <w:t>is being carried out</w:t>
      </w:r>
      <w:proofErr w:type="gramEnd"/>
      <w:r w:rsidRPr="002A1B5F">
        <w:rPr>
          <w:rFonts w:ascii="Calibri" w:hAnsi="Calibri"/>
          <w:lang w:val="en-GB"/>
        </w:rPr>
        <w:t xml:space="preserve">. The LP shall discharge the MA of all liability associated with any claim or action brought </w:t>
      </w:r>
      <w:proofErr w:type="gramStart"/>
      <w:r w:rsidRPr="002A1B5F">
        <w:rPr>
          <w:rFonts w:ascii="Calibri" w:hAnsi="Calibri"/>
          <w:lang w:val="en-GB"/>
        </w:rPr>
        <w:t>as a result</w:t>
      </w:r>
      <w:proofErr w:type="gramEnd"/>
      <w:r w:rsidRPr="002A1B5F">
        <w:rPr>
          <w:rFonts w:ascii="Calibri" w:hAnsi="Calibri"/>
          <w:lang w:val="en-GB"/>
        </w:rPr>
        <w:t xml:space="preserve"> of a non-compliance of rules or regulations by the LP or PPs as result of violation of a third party’s rights.</w:t>
      </w:r>
    </w:p>
    <w:p w14:paraId="3549A56E" w14:textId="77777777" w:rsidR="00820F5E" w:rsidRPr="002A1B5F" w:rsidRDefault="00820F5E" w:rsidP="00820F5E">
      <w:pPr>
        <w:pStyle w:val="Odstavekseznama"/>
        <w:ind w:left="360"/>
        <w:jc w:val="both"/>
        <w:rPr>
          <w:rFonts w:ascii="Calibri" w:hAnsi="Calibri"/>
          <w:lang w:val="en-GB"/>
        </w:rPr>
      </w:pPr>
    </w:p>
    <w:p w14:paraId="655C3198" w14:textId="77777777" w:rsidR="00A85933" w:rsidRPr="002A1B5F" w:rsidRDefault="00A85933" w:rsidP="00820F5E">
      <w:pPr>
        <w:pStyle w:val="Odstavekseznama"/>
        <w:numPr>
          <w:ilvl w:val="0"/>
          <w:numId w:val="44"/>
        </w:numPr>
        <w:ind w:left="360"/>
        <w:jc w:val="both"/>
        <w:rPr>
          <w:rFonts w:ascii="Calibri" w:hAnsi="Calibri"/>
          <w:lang w:val="en-GB"/>
        </w:rPr>
      </w:pPr>
      <w:r w:rsidRPr="002A1B5F">
        <w:rPr>
          <w:rFonts w:ascii="Calibri" w:hAnsi="Calibri"/>
          <w:lang w:val="en-GB"/>
        </w:rPr>
        <w:t>In addition to the obligations of the LP as already stated, the LP undertakes:</w:t>
      </w:r>
    </w:p>
    <w:p w14:paraId="1CE77CBF" w14:textId="64E403E7"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ensure that a separate </w:t>
      </w:r>
      <w:r w:rsidR="00956BE8" w:rsidRPr="00C1374B">
        <w:rPr>
          <w:rFonts w:ascii="Calibri" w:hAnsi="Calibri"/>
          <w:lang w:val="en-GB"/>
        </w:rPr>
        <w:t>accounting code</w:t>
      </w:r>
      <w:r w:rsidRPr="00C1374B">
        <w:rPr>
          <w:rFonts w:ascii="Calibri" w:hAnsi="Calibri"/>
          <w:lang w:val="en-GB"/>
        </w:rPr>
        <w:t xml:space="preserve"> is opened for the project in the accounting </w:t>
      </w:r>
      <w:r w:rsidR="00956BE8" w:rsidRPr="00C1374B">
        <w:rPr>
          <w:rFonts w:ascii="Calibri" w:hAnsi="Calibri"/>
          <w:lang w:val="en-GB"/>
        </w:rPr>
        <w:t xml:space="preserve">systems </w:t>
      </w:r>
      <w:r w:rsidRPr="00C1374B">
        <w:rPr>
          <w:rFonts w:ascii="Calibri" w:hAnsi="Calibri"/>
          <w:lang w:val="en-GB"/>
        </w:rPr>
        <w:t>of</w:t>
      </w:r>
      <w:r w:rsidRPr="002A1B5F">
        <w:rPr>
          <w:rFonts w:ascii="Calibri" w:hAnsi="Calibri"/>
          <w:lang w:val="en-GB"/>
        </w:rPr>
        <w:t xml:space="preserve"> </w:t>
      </w:r>
      <w:r w:rsidR="0042672B">
        <w:rPr>
          <w:rFonts w:ascii="Calibri" w:hAnsi="Calibri"/>
          <w:lang w:val="en-GB"/>
        </w:rPr>
        <w:t xml:space="preserve"> the </w:t>
      </w:r>
      <w:r w:rsidRPr="002A1B5F">
        <w:rPr>
          <w:rFonts w:ascii="Calibri" w:hAnsi="Calibri"/>
          <w:lang w:val="en-GB"/>
        </w:rPr>
        <w:t>LP</w:t>
      </w:r>
      <w:r w:rsidR="0025127E">
        <w:rPr>
          <w:rFonts w:ascii="Calibri" w:hAnsi="Calibri"/>
          <w:lang w:val="en-GB"/>
        </w:rPr>
        <w:t xml:space="preserve"> </w:t>
      </w:r>
      <w:r w:rsidRPr="002A1B5F">
        <w:rPr>
          <w:rFonts w:ascii="Calibri" w:hAnsi="Calibri"/>
          <w:lang w:val="en-GB"/>
        </w:rPr>
        <w:t xml:space="preserve">and to ensure that any received </w:t>
      </w:r>
      <w:r w:rsidR="006212B6" w:rsidRPr="002A1B5F">
        <w:rPr>
          <w:rFonts w:ascii="Calibri" w:hAnsi="Calibri"/>
          <w:lang w:val="en-GB"/>
        </w:rPr>
        <w:t>S</w:t>
      </w:r>
      <w:r w:rsidRPr="002A1B5F">
        <w:rPr>
          <w:rFonts w:ascii="Calibri" w:hAnsi="Calibri"/>
          <w:lang w:val="en-GB"/>
        </w:rPr>
        <w:t>ubsidy can be clearly identified and repaid if necessary due to irregularities</w:t>
      </w:r>
      <w:r w:rsidR="0024441D" w:rsidRPr="002A1B5F">
        <w:rPr>
          <w:rFonts w:ascii="Calibri" w:hAnsi="Calibri"/>
          <w:lang w:val="en-GB"/>
        </w:rPr>
        <w:t>;</w:t>
      </w:r>
    </w:p>
    <w:p w14:paraId="77A96DC5" w14:textId="39D147C2" w:rsidR="00A85933" w:rsidRPr="002D00FF" w:rsidRDefault="00A85933" w:rsidP="00F02096">
      <w:pPr>
        <w:pStyle w:val="Odstavekseznama"/>
        <w:numPr>
          <w:ilvl w:val="0"/>
          <w:numId w:val="31"/>
        </w:numPr>
        <w:spacing w:after="120"/>
        <w:ind w:hanging="357"/>
        <w:contextualSpacing w:val="0"/>
        <w:jc w:val="both"/>
        <w:rPr>
          <w:rFonts w:ascii="Calibri" w:hAnsi="Calibri"/>
          <w:lang w:val="en-GB"/>
        </w:rPr>
      </w:pPr>
      <w:r w:rsidRPr="002D00FF">
        <w:rPr>
          <w:rFonts w:ascii="Calibri" w:hAnsi="Calibri"/>
          <w:lang w:val="en-GB"/>
        </w:rPr>
        <w:t xml:space="preserve">to harmonise the Partnership Agreement with all partners immediately after the signature of this </w:t>
      </w:r>
      <w:r w:rsidR="008F2A5D" w:rsidRPr="002D00FF">
        <w:rPr>
          <w:rFonts w:ascii="Calibri" w:hAnsi="Calibri"/>
          <w:lang w:val="en-GB"/>
        </w:rPr>
        <w:t>C</w:t>
      </w:r>
      <w:r w:rsidRPr="002D00FF">
        <w:rPr>
          <w:rFonts w:ascii="Calibri" w:hAnsi="Calibri"/>
          <w:lang w:val="en-GB"/>
        </w:rPr>
        <w:t>ontract if needed</w:t>
      </w:r>
      <w:r w:rsidR="000F65A3" w:rsidRPr="002D00FF">
        <w:rPr>
          <w:rFonts w:ascii="Calibri" w:hAnsi="Calibri"/>
          <w:lang w:val="en-GB"/>
        </w:rPr>
        <w:t xml:space="preserve"> and to inform </w:t>
      </w:r>
      <w:r w:rsidR="00703C0A">
        <w:rPr>
          <w:rFonts w:ascii="Calibri" w:hAnsi="Calibri"/>
          <w:lang w:val="en-GB"/>
        </w:rPr>
        <w:t xml:space="preserve">the </w:t>
      </w:r>
      <w:r w:rsidR="000F65A3" w:rsidRPr="002D00FF">
        <w:rPr>
          <w:rFonts w:ascii="Calibri" w:hAnsi="Calibri"/>
          <w:lang w:val="en-GB"/>
        </w:rPr>
        <w:t>JS about any envisaged changes of the Partnership Agreement</w:t>
      </w:r>
      <w:r w:rsidR="0024441D" w:rsidRPr="002D00FF">
        <w:rPr>
          <w:rFonts w:ascii="Calibri" w:hAnsi="Calibri"/>
          <w:lang w:val="en-GB"/>
        </w:rPr>
        <w:t>;</w:t>
      </w:r>
    </w:p>
    <w:p w14:paraId="39E51C39" w14:textId="0006790A" w:rsidR="00A85933" w:rsidRPr="002A1B5F" w:rsidRDefault="00A85933"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ensure within the partnership that all the costs of each </w:t>
      </w:r>
      <w:r w:rsidR="006E3A0C" w:rsidRPr="002A1B5F">
        <w:rPr>
          <w:rFonts w:ascii="Calibri" w:hAnsi="Calibri"/>
          <w:lang w:val="en-GB"/>
        </w:rPr>
        <w:t>PP</w:t>
      </w:r>
      <w:r w:rsidRPr="002A1B5F">
        <w:rPr>
          <w:rFonts w:ascii="Calibri" w:hAnsi="Calibri"/>
          <w:lang w:val="en-GB"/>
        </w:rPr>
        <w:t xml:space="preserve"> are paid out by the respective partner and from the respe</w:t>
      </w:r>
      <w:r w:rsidR="004E6EB9" w:rsidRPr="002A1B5F">
        <w:rPr>
          <w:rFonts w:ascii="Calibri" w:hAnsi="Calibri"/>
          <w:lang w:val="en-GB"/>
        </w:rPr>
        <w:t>ctive partner’s own cost centre</w:t>
      </w:r>
      <w:r w:rsidR="0024441D" w:rsidRPr="002A1B5F">
        <w:rPr>
          <w:rFonts w:ascii="Calibri" w:hAnsi="Calibri"/>
          <w:lang w:val="en-GB"/>
        </w:rPr>
        <w:t>;</w:t>
      </w:r>
    </w:p>
    <w:p w14:paraId="257881B6" w14:textId="12902AAB" w:rsidR="00A85933" w:rsidRPr="002A1B5F" w:rsidRDefault="006E3A0C" w:rsidP="00F02096">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 xml:space="preserve">to inform </w:t>
      </w:r>
      <w:r w:rsidR="009A4EDA">
        <w:rPr>
          <w:rFonts w:ascii="Calibri" w:hAnsi="Calibri"/>
          <w:lang w:val="en-GB"/>
        </w:rPr>
        <w:t xml:space="preserve">the </w:t>
      </w:r>
      <w:r w:rsidRPr="002A1B5F">
        <w:rPr>
          <w:rFonts w:ascii="Calibri" w:hAnsi="Calibri"/>
          <w:lang w:val="en-GB"/>
        </w:rPr>
        <w:t>MA immediately in case</w:t>
      </w:r>
      <w:r w:rsidR="002D5557">
        <w:rPr>
          <w:rFonts w:ascii="Calibri" w:hAnsi="Calibri"/>
          <w:lang w:val="en-GB"/>
        </w:rPr>
        <w:t xml:space="preserve"> </w:t>
      </w:r>
      <w:r w:rsidR="009A4EDA" w:rsidRPr="002A1B5F">
        <w:rPr>
          <w:rFonts w:ascii="Calibri" w:hAnsi="Calibri"/>
          <w:lang w:val="en-GB"/>
        </w:rPr>
        <w:t xml:space="preserve">additional EU/public funding (except funding indicated in the </w:t>
      </w:r>
      <w:r w:rsidR="00740E58">
        <w:rPr>
          <w:rFonts w:ascii="Calibri" w:hAnsi="Calibri"/>
          <w:lang w:val="en-GB"/>
        </w:rPr>
        <w:t xml:space="preserve">latest valid version of the </w:t>
      </w:r>
      <w:r w:rsidR="009A4EDA">
        <w:rPr>
          <w:rFonts w:ascii="Calibri" w:hAnsi="Calibri"/>
          <w:lang w:val="en-GB"/>
        </w:rPr>
        <w:t>AF</w:t>
      </w:r>
      <w:r w:rsidR="009A4EDA" w:rsidRPr="002A1B5F">
        <w:rPr>
          <w:rFonts w:ascii="Calibri" w:hAnsi="Calibri"/>
          <w:lang w:val="en-GB"/>
        </w:rPr>
        <w:t xml:space="preserve">) </w:t>
      </w:r>
      <w:r w:rsidR="009A4EDA">
        <w:rPr>
          <w:rFonts w:ascii="Calibri" w:hAnsi="Calibri"/>
          <w:lang w:val="en-GB"/>
        </w:rPr>
        <w:t>is</w:t>
      </w:r>
      <w:r w:rsidR="009A4EDA" w:rsidRPr="002A1B5F">
        <w:rPr>
          <w:rFonts w:ascii="Calibri" w:hAnsi="Calibri"/>
          <w:lang w:val="en-GB"/>
        </w:rPr>
        <w:t xml:space="preserve"> received</w:t>
      </w:r>
      <w:r w:rsidR="009A4EDA" w:rsidRPr="002A1B5F" w:rsidDel="009A4EDA">
        <w:rPr>
          <w:rFonts w:ascii="Calibri" w:hAnsi="Calibri"/>
          <w:lang w:val="en-GB"/>
        </w:rPr>
        <w:t xml:space="preserve"> </w:t>
      </w:r>
      <w:r w:rsidRPr="002A1B5F">
        <w:rPr>
          <w:rFonts w:ascii="Calibri" w:hAnsi="Calibri"/>
          <w:lang w:val="en-GB"/>
        </w:rPr>
        <w:t xml:space="preserve">for the project expenditure in whole or in part </w:t>
      </w:r>
      <w:r w:rsidR="009A4EDA" w:rsidRPr="002A1B5F">
        <w:rPr>
          <w:rFonts w:ascii="Calibri" w:hAnsi="Calibri"/>
          <w:lang w:val="en-GB"/>
        </w:rPr>
        <w:t>during the whole duration of the project</w:t>
      </w:r>
      <w:r w:rsidR="0024441D" w:rsidRPr="002A1B5F">
        <w:rPr>
          <w:rFonts w:ascii="Calibri" w:hAnsi="Calibri"/>
          <w:lang w:val="en-GB"/>
        </w:rPr>
        <w:t>;</w:t>
      </w:r>
    </w:p>
    <w:p w14:paraId="0E338073" w14:textId="13DD9AEB" w:rsidR="00A85933" w:rsidRPr="002D00FF" w:rsidRDefault="00A85933" w:rsidP="002D00FF">
      <w:pPr>
        <w:pStyle w:val="Odstavekseznama"/>
        <w:numPr>
          <w:ilvl w:val="0"/>
          <w:numId w:val="31"/>
        </w:numPr>
        <w:spacing w:after="120"/>
        <w:ind w:hanging="357"/>
        <w:contextualSpacing w:val="0"/>
        <w:jc w:val="both"/>
        <w:rPr>
          <w:rFonts w:ascii="Calibri" w:hAnsi="Calibri"/>
          <w:lang w:val="en-GB"/>
        </w:rPr>
      </w:pPr>
      <w:r w:rsidRPr="002A1B5F">
        <w:rPr>
          <w:rFonts w:ascii="Calibri" w:hAnsi="Calibri"/>
          <w:lang w:val="en-GB"/>
        </w:rPr>
        <w:t>to provide the MA or JS with any informat</w:t>
      </w:r>
      <w:r w:rsidR="004E6EB9" w:rsidRPr="002A1B5F">
        <w:rPr>
          <w:rFonts w:ascii="Calibri" w:hAnsi="Calibri"/>
          <w:lang w:val="en-GB"/>
        </w:rPr>
        <w:t>ion requested without any delay</w:t>
      </w:r>
      <w:r w:rsidR="0024441D" w:rsidRPr="002A1B5F">
        <w:rPr>
          <w:rFonts w:ascii="Calibri" w:hAnsi="Calibri"/>
          <w:lang w:val="en-GB"/>
        </w:rPr>
        <w:t>;</w:t>
      </w:r>
    </w:p>
    <w:p w14:paraId="68D3662F" w14:textId="3C7C7872" w:rsidR="003D20DF" w:rsidRDefault="00A85933" w:rsidP="00F02096">
      <w:pPr>
        <w:pStyle w:val="Odstavekseznama"/>
        <w:numPr>
          <w:ilvl w:val="0"/>
          <w:numId w:val="31"/>
        </w:numPr>
        <w:spacing w:after="120"/>
        <w:ind w:hanging="357"/>
        <w:contextualSpacing w:val="0"/>
        <w:jc w:val="both"/>
        <w:rPr>
          <w:rFonts w:ascii="Calibri" w:hAnsi="Calibri"/>
          <w:lang w:val="en-GB"/>
        </w:rPr>
      </w:pPr>
      <w:proofErr w:type="gramStart"/>
      <w:r w:rsidRPr="002A1B5F">
        <w:rPr>
          <w:rFonts w:ascii="Calibri" w:hAnsi="Calibri"/>
          <w:lang w:val="en-GB"/>
        </w:rPr>
        <w:t>to</w:t>
      </w:r>
      <w:proofErr w:type="gramEnd"/>
      <w:r w:rsidRPr="002A1B5F">
        <w:rPr>
          <w:rFonts w:ascii="Calibri" w:hAnsi="Calibri"/>
          <w:lang w:val="en-GB"/>
        </w:rPr>
        <w:t xml:space="preserve"> take all necessary precautions to avoid conflict of interests (incl. PP) and inform</w:t>
      </w:r>
      <w:r w:rsidR="009A4EDA">
        <w:rPr>
          <w:rFonts w:ascii="Calibri" w:hAnsi="Calibri"/>
          <w:lang w:val="en-GB"/>
        </w:rPr>
        <w:t xml:space="preserve"> the</w:t>
      </w:r>
      <w:r w:rsidRPr="002A1B5F">
        <w:rPr>
          <w:rFonts w:ascii="Calibri" w:hAnsi="Calibri"/>
          <w:lang w:val="en-GB"/>
        </w:rPr>
        <w:t xml:space="preserve"> JS without any delay </w:t>
      </w:r>
      <w:r w:rsidR="009A4EDA">
        <w:rPr>
          <w:rFonts w:ascii="Calibri" w:hAnsi="Calibri"/>
          <w:lang w:val="en-GB"/>
        </w:rPr>
        <w:t>in case of a</w:t>
      </w:r>
      <w:r w:rsidRPr="002A1B5F">
        <w:rPr>
          <w:rFonts w:ascii="Calibri" w:hAnsi="Calibri"/>
          <w:lang w:val="en-GB"/>
        </w:rPr>
        <w:t xml:space="preserve"> situation constituting or likely to lead to any such conflict. There is a conflict of interests whe</w:t>
      </w:r>
      <w:r w:rsidR="009A4EDA">
        <w:rPr>
          <w:rFonts w:ascii="Calibri" w:hAnsi="Calibri"/>
          <w:lang w:val="en-GB"/>
        </w:rPr>
        <w:t>n</w:t>
      </w:r>
      <w:r w:rsidRPr="002A1B5F">
        <w:rPr>
          <w:rFonts w:ascii="Calibri" w:hAnsi="Calibri"/>
          <w:lang w:val="en-GB"/>
        </w:rPr>
        <w:t xml:space="preserve"> impartial and objective exercise of the functions of any person under this </w:t>
      </w:r>
      <w:r w:rsidR="008F2A5D" w:rsidRPr="002A1B5F">
        <w:rPr>
          <w:rFonts w:ascii="Calibri" w:hAnsi="Calibri"/>
          <w:lang w:val="en-GB"/>
        </w:rPr>
        <w:t>C</w:t>
      </w:r>
      <w:r w:rsidRPr="002A1B5F">
        <w:rPr>
          <w:rFonts w:ascii="Calibri" w:hAnsi="Calibri"/>
          <w:lang w:val="en-GB"/>
        </w:rPr>
        <w:t xml:space="preserve">ontract </w:t>
      </w:r>
      <w:proofErr w:type="gramStart"/>
      <w:r w:rsidRPr="002A1B5F">
        <w:rPr>
          <w:rFonts w:ascii="Calibri" w:hAnsi="Calibri"/>
          <w:lang w:val="en-GB"/>
        </w:rPr>
        <w:t>is compromised</w:t>
      </w:r>
      <w:proofErr w:type="gramEnd"/>
      <w:r w:rsidRPr="002A1B5F">
        <w:rPr>
          <w:rFonts w:ascii="Calibri" w:hAnsi="Calibri"/>
          <w:lang w:val="en-GB"/>
        </w:rPr>
        <w:t xml:space="preserve"> for reasons involving family, emotional life, political or national affinity, and economic interest of any other shared interest with another person.</w:t>
      </w:r>
    </w:p>
    <w:p w14:paraId="0E256EAE" w14:textId="39F9D317" w:rsidR="006F5850" w:rsidRDefault="006F5850" w:rsidP="006F5850">
      <w:pPr>
        <w:spacing w:after="120"/>
        <w:jc w:val="both"/>
        <w:rPr>
          <w:rFonts w:ascii="Calibri" w:hAnsi="Calibri"/>
          <w:lang w:val="en-GB"/>
        </w:rPr>
      </w:pPr>
    </w:p>
    <w:p w14:paraId="4023F42B" w14:textId="77777777" w:rsidR="006F5850" w:rsidRPr="006F5850" w:rsidRDefault="006F5850" w:rsidP="006F5850">
      <w:pPr>
        <w:spacing w:after="120"/>
        <w:jc w:val="both"/>
        <w:rPr>
          <w:rFonts w:ascii="Calibri" w:hAnsi="Calibri"/>
          <w:lang w:val="en-GB"/>
        </w:rPr>
      </w:pPr>
    </w:p>
    <w:p w14:paraId="1682769C" w14:textId="677804C7" w:rsidR="00C639FA" w:rsidRPr="002A1B5F" w:rsidRDefault="00C639FA" w:rsidP="00775745">
      <w:pPr>
        <w:jc w:val="center"/>
        <w:rPr>
          <w:rFonts w:ascii="Calibri" w:hAnsi="Calibri"/>
          <w:b/>
          <w:lang w:val="en-GB"/>
        </w:rPr>
      </w:pPr>
    </w:p>
    <w:p w14:paraId="40BA4756" w14:textId="77777777" w:rsidR="00775745" w:rsidRPr="002A1B5F" w:rsidRDefault="00775745" w:rsidP="00775745">
      <w:pPr>
        <w:jc w:val="center"/>
        <w:rPr>
          <w:rFonts w:ascii="Calibri" w:hAnsi="Calibri"/>
          <w:b/>
          <w:lang w:val="en-GB"/>
        </w:rPr>
      </w:pPr>
      <w:r w:rsidRPr="002A1B5F">
        <w:rPr>
          <w:rFonts w:ascii="Calibri" w:hAnsi="Calibri"/>
          <w:b/>
          <w:lang w:val="en-GB"/>
        </w:rPr>
        <w:t xml:space="preserve">Article </w:t>
      </w:r>
      <w:r w:rsidR="00A31D18" w:rsidRPr="002A1B5F">
        <w:rPr>
          <w:rFonts w:ascii="Calibri" w:hAnsi="Calibri"/>
          <w:b/>
          <w:lang w:val="en-GB"/>
        </w:rPr>
        <w:t>6</w:t>
      </w:r>
    </w:p>
    <w:p w14:paraId="454F7E1E" w14:textId="77777777" w:rsidR="007E3DE4" w:rsidRPr="002A1B5F" w:rsidRDefault="00603717" w:rsidP="00775745">
      <w:pPr>
        <w:jc w:val="center"/>
        <w:rPr>
          <w:rFonts w:ascii="Calibri" w:hAnsi="Calibri"/>
          <w:b/>
          <w:lang w:val="en-GB"/>
        </w:rPr>
      </w:pPr>
      <w:r w:rsidRPr="002A1B5F">
        <w:rPr>
          <w:rFonts w:ascii="Calibri" w:hAnsi="Calibri"/>
          <w:b/>
          <w:lang w:val="en-GB"/>
        </w:rPr>
        <w:t xml:space="preserve">Information and </w:t>
      </w:r>
      <w:r w:rsidR="007E3DE4" w:rsidRPr="002A1B5F">
        <w:rPr>
          <w:rFonts w:ascii="Calibri" w:hAnsi="Calibri"/>
          <w:b/>
          <w:lang w:val="en-GB"/>
        </w:rPr>
        <w:t>Communication</w:t>
      </w:r>
    </w:p>
    <w:p w14:paraId="15A61081" w14:textId="77777777" w:rsidR="00775745" w:rsidRPr="002A1B5F" w:rsidRDefault="00775745" w:rsidP="00775745">
      <w:pPr>
        <w:jc w:val="center"/>
        <w:rPr>
          <w:rFonts w:ascii="Calibri" w:hAnsi="Calibri"/>
          <w:b/>
          <w:lang w:val="en-GB"/>
        </w:rPr>
      </w:pPr>
    </w:p>
    <w:p w14:paraId="1ED3E2E8" w14:textId="4980FCBE" w:rsidR="00AD519E" w:rsidRDefault="00603717" w:rsidP="00AD519E">
      <w:pPr>
        <w:pStyle w:val="Odstavekseznama"/>
        <w:numPr>
          <w:ilvl w:val="0"/>
          <w:numId w:val="45"/>
        </w:numPr>
        <w:jc w:val="both"/>
        <w:rPr>
          <w:rFonts w:ascii="Calibri" w:hAnsi="Calibri"/>
          <w:lang w:val="en-GB"/>
        </w:rPr>
      </w:pPr>
      <w:r w:rsidRPr="002A1B5F">
        <w:rPr>
          <w:rFonts w:ascii="Calibri" w:hAnsi="Calibri"/>
          <w:lang w:val="en-US"/>
        </w:rPr>
        <w:t>All information and communication measures provided by the beneficiaries</w:t>
      </w:r>
      <w:r w:rsidR="006800BB">
        <w:rPr>
          <w:rFonts w:ascii="Calibri" w:hAnsi="Calibri"/>
          <w:lang w:val="en-GB"/>
        </w:rPr>
        <w:t xml:space="preserve"> </w:t>
      </w:r>
      <w:r w:rsidR="007E3DE4" w:rsidRPr="002A1B5F">
        <w:rPr>
          <w:rFonts w:ascii="Calibri" w:hAnsi="Calibri"/>
          <w:lang w:val="en-GB"/>
        </w:rPr>
        <w:t xml:space="preserve">must </w:t>
      </w:r>
      <w:r w:rsidRPr="002A1B5F">
        <w:rPr>
          <w:rFonts w:ascii="Calibri" w:hAnsi="Calibri"/>
          <w:lang w:val="en-US"/>
        </w:rPr>
        <w:t>acknowledge support</w:t>
      </w:r>
      <w:r w:rsidR="007E3DE4" w:rsidRPr="002A1B5F">
        <w:rPr>
          <w:rFonts w:ascii="Calibri" w:hAnsi="Calibri"/>
          <w:lang w:val="en-GB"/>
        </w:rPr>
        <w:t xml:space="preserve"> from the </w:t>
      </w:r>
      <w:r w:rsidR="00837C8E" w:rsidRPr="002A1B5F">
        <w:rPr>
          <w:rFonts w:ascii="Calibri" w:hAnsi="Calibri"/>
          <w:lang w:val="en-GB"/>
        </w:rPr>
        <w:t>I</w:t>
      </w:r>
      <w:r w:rsidR="00916D8E">
        <w:rPr>
          <w:rFonts w:ascii="Calibri" w:hAnsi="Calibri"/>
          <w:lang w:val="en-GB"/>
        </w:rPr>
        <w:t>P</w:t>
      </w:r>
      <w:r w:rsidR="00B1480C">
        <w:rPr>
          <w:rFonts w:ascii="Calibri" w:hAnsi="Calibri"/>
          <w:lang w:val="en-GB"/>
        </w:rPr>
        <w:t xml:space="preserve"> </w:t>
      </w:r>
      <w:r w:rsidR="00CD78B0">
        <w:rPr>
          <w:rFonts w:ascii="Calibri" w:hAnsi="Calibri"/>
          <w:lang w:val="en-GB"/>
        </w:rPr>
        <w:t>SI-HU</w:t>
      </w:r>
      <w:r w:rsidR="007E3DE4" w:rsidRPr="002A1B5F">
        <w:rPr>
          <w:rFonts w:ascii="Calibri" w:hAnsi="Calibri"/>
          <w:lang w:val="en-GB"/>
        </w:rPr>
        <w:t>, in compliance with the requirements set by</w:t>
      </w:r>
      <w:r w:rsidR="00D23E2B" w:rsidRPr="002A1B5F">
        <w:rPr>
          <w:rFonts w:ascii="Calibri" w:hAnsi="Calibri"/>
          <w:lang w:val="en-GB"/>
        </w:rPr>
        <w:t xml:space="preserve"> the </w:t>
      </w:r>
      <w:r w:rsidR="00AD519E" w:rsidRPr="002A1B5F">
        <w:rPr>
          <w:rFonts w:ascii="Calibri" w:hAnsi="Calibri"/>
          <w:lang w:val="en-GB"/>
        </w:rPr>
        <w:t>legal</w:t>
      </w:r>
      <w:r w:rsidR="00D23E2B" w:rsidRPr="002A1B5F">
        <w:rPr>
          <w:rFonts w:ascii="Calibri" w:hAnsi="Calibri"/>
          <w:lang w:val="en-GB"/>
        </w:rPr>
        <w:t xml:space="preserve"> framework in Article 1</w:t>
      </w:r>
      <w:r w:rsidR="00DD7DAC">
        <w:rPr>
          <w:rFonts w:ascii="Calibri" w:hAnsi="Calibri"/>
          <w:lang w:val="en-GB"/>
        </w:rPr>
        <w:t xml:space="preserve"> of this Contract</w:t>
      </w:r>
      <w:r w:rsidR="00944275">
        <w:rPr>
          <w:rFonts w:ascii="Calibri" w:hAnsi="Calibri"/>
          <w:lang w:val="en-GB"/>
        </w:rPr>
        <w:t xml:space="preserve"> </w:t>
      </w:r>
      <w:r w:rsidR="006800BB">
        <w:rPr>
          <w:rFonts w:ascii="Calibri" w:hAnsi="Calibri"/>
          <w:lang w:val="en-GB"/>
        </w:rPr>
        <w:t xml:space="preserve">and </w:t>
      </w:r>
      <w:r w:rsidR="00944275">
        <w:rPr>
          <w:rFonts w:ascii="Calibri" w:hAnsi="Calibri"/>
          <w:lang w:val="en-GB"/>
        </w:rPr>
        <w:t>the respective part of the Manual for Beneficiaries</w:t>
      </w:r>
      <w:r w:rsidR="000D1D92">
        <w:rPr>
          <w:rFonts w:ascii="Calibri" w:hAnsi="Calibri"/>
          <w:lang w:val="en-GB"/>
        </w:rPr>
        <w:t>.</w:t>
      </w:r>
      <w:r w:rsidR="007E3DE4" w:rsidRPr="002A1B5F">
        <w:rPr>
          <w:rFonts w:ascii="Calibri" w:hAnsi="Calibri"/>
          <w:lang w:val="en-GB"/>
        </w:rPr>
        <w:t xml:space="preserve"> In any public material used to promote or disseminate the project activities</w:t>
      </w:r>
      <w:r w:rsidRPr="002A1B5F">
        <w:rPr>
          <w:rFonts w:ascii="Calibri" w:hAnsi="Calibri"/>
          <w:lang w:val="en-GB"/>
        </w:rPr>
        <w:t>,</w:t>
      </w:r>
      <w:r w:rsidR="007E3DE4" w:rsidRPr="002A1B5F">
        <w:rPr>
          <w:rFonts w:ascii="Calibri" w:hAnsi="Calibri"/>
          <w:lang w:val="en-GB"/>
        </w:rPr>
        <w:t xml:space="preserve"> whether printed or electronically available</w:t>
      </w:r>
      <w:r w:rsidRPr="002A1B5F">
        <w:rPr>
          <w:rFonts w:ascii="Calibri" w:hAnsi="Calibri"/>
          <w:lang w:val="en-GB"/>
        </w:rPr>
        <w:t>,</w:t>
      </w:r>
      <w:r w:rsidR="007E3DE4" w:rsidRPr="002A1B5F">
        <w:rPr>
          <w:rFonts w:ascii="Calibri" w:hAnsi="Calibri"/>
          <w:lang w:val="en-GB"/>
        </w:rPr>
        <w:t xml:space="preserve"> the use of the programme logo</w:t>
      </w:r>
      <w:r w:rsidR="00F37EBB">
        <w:rPr>
          <w:rFonts w:ascii="Calibri" w:hAnsi="Calibri"/>
          <w:lang w:val="en-GB"/>
        </w:rPr>
        <w:t xml:space="preserve"> or </w:t>
      </w:r>
      <w:proofErr w:type="spellStart"/>
      <w:r w:rsidR="00F37EBB">
        <w:rPr>
          <w:rFonts w:ascii="Calibri" w:hAnsi="Calibri"/>
          <w:lang w:val="en-GB"/>
        </w:rPr>
        <w:t>Interreg</w:t>
      </w:r>
      <w:proofErr w:type="spellEnd"/>
      <w:r w:rsidR="00F37EBB">
        <w:rPr>
          <w:rFonts w:ascii="Calibri" w:hAnsi="Calibri"/>
          <w:lang w:val="en-GB"/>
        </w:rPr>
        <w:t xml:space="preserve"> project logo</w:t>
      </w:r>
      <w:r w:rsidRPr="002A1B5F">
        <w:rPr>
          <w:rFonts w:ascii="Calibri" w:hAnsi="Calibri"/>
          <w:lang w:val="en-GB"/>
        </w:rPr>
        <w:t xml:space="preserve"> </w:t>
      </w:r>
      <w:r w:rsidRPr="002A1B5F">
        <w:rPr>
          <w:rFonts w:ascii="Calibri" w:hAnsi="Calibri"/>
          <w:lang w:val="en-US"/>
        </w:rPr>
        <w:t>is mandatory</w:t>
      </w:r>
      <w:r w:rsidR="00944275">
        <w:rPr>
          <w:rFonts w:ascii="Calibri" w:hAnsi="Calibri"/>
          <w:lang w:val="en-US"/>
        </w:rPr>
        <w:t xml:space="preserve"> as set in the respective part of the Manual for Beneficiaries</w:t>
      </w:r>
      <w:r w:rsidR="003D20DF" w:rsidRPr="002A1B5F">
        <w:rPr>
          <w:rFonts w:ascii="Calibri" w:hAnsi="Calibri"/>
          <w:lang w:val="en-GB"/>
        </w:rPr>
        <w:t>.</w:t>
      </w:r>
    </w:p>
    <w:p w14:paraId="15D7F609" w14:textId="77777777" w:rsidR="001636E3" w:rsidRDefault="001636E3" w:rsidP="001636E3">
      <w:pPr>
        <w:pStyle w:val="Odstavekseznama"/>
        <w:ind w:left="360"/>
        <w:jc w:val="both"/>
        <w:rPr>
          <w:rFonts w:ascii="Calibri" w:hAnsi="Calibri"/>
          <w:lang w:val="en-GB"/>
        </w:rPr>
      </w:pPr>
    </w:p>
    <w:p w14:paraId="7E66B634" w14:textId="746CD7D1" w:rsidR="00DF37F9" w:rsidRDefault="00DF37F9" w:rsidP="00DF37F9">
      <w:pPr>
        <w:pStyle w:val="Odstavekseznama"/>
        <w:numPr>
          <w:ilvl w:val="0"/>
          <w:numId w:val="45"/>
        </w:numPr>
        <w:jc w:val="both"/>
        <w:rPr>
          <w:rFonts w:ascii="Calibri" w:hAnsi="Calibri"/>
          <w:lang w:val="en-GB"/>
        </w:rPr>
      </w:pPr>
      <w:proofErr w:type="gramStart"/>
      <w:r w:rsidRPr="00DF37F9">
        <w:rPr>
          <w:rFonts w:ascii="Calibri" w:hAnsi="Calibri"/>
          <w:lang w:val="en-GB"/>
        </w:rPr>
        <w:t>The LP takes full responsibility for the content of any notice, publication or publicity product which has been developed by the LP, any of the PPs, or third parties on behalf of the LP or the PPs. Should a third party claim compensation for damages (e.g. due to an infringement of intellectual property rights), the LP will indemnify the MA should the MA suffer any damage because of the content of the publicity and information material.</w:t>
      </w:r>
      <w:proofErr w:type="gramEnd"/>
    </w:p>
    <w:p w14:paraId="22498D54" w14:textId="77777777" w:rsidR="0065264C" w:rsidRDefault="0065264C" w:rsidP="0065264C">
      <w:pPr>
        <w:pStyle w:val="Odstavekseznama"/>
        <w:ind w:left="360"/>
        <w:jc w:val="both"/>
        <w:rPr>
          <w:rFonts w:ascii="Calibri" w:hAnsi="Calibri"/>
          <w:lang w:val="en-GB"/>
        </w:rPr>
      </w:pPr>
    </w:p>
    <w:p w14:paraId="2A30BC1B" w14:textId="5F281771" w:rsidR="0065264C" w:rsidRPr="0065264C" w:rsidRDefault="0065264C" w:rsidP="0065264C">
      <w:pPr>
        <w:pStyle w:val="Odstavekseznama"/>
        <w:numPr>
          <w:ilvl w:val="0"/>
          <w:numId w:val="45"/>
        </w:numPr>
        <w:jc w:val="both"/>
        <w:rPr>
          <w:rFonts w:ascii="Calibri" w:hAnsi="Calibri"/>
          <w:lang w:val="en-GB"/>
        </w:rPr>
      </w:pPr>
      <w:r w:rsidRPr="0065264C">
        <w:rPr>
          <w:rFonts w:ascii="Calibri" w:hAnsi="Calibri"/>
          <w:lang w:val="en-GB"/>
        </w:rPr>
        <w:t>Any notice or publication relating to the project made in any form and by any means, including digital and online,</w:t>
      </w:r>
      <w:r w:rsidR="001636E3">
        <w:rPr>
          <w:rFonts w:ascii="Calibri" w:hAnsi="Calibri"/>
          <w:lang w:val="en-GB"/>
        </w:rPr>
        <w:t xml:space="preserve"> does not reflect </w:t>
      </w:r>
      <w:r w:rsidRPr="0065264C">
        <w:rPr>
          <w:rFonts w:ascii="Calibri" w:hAnsi="Calibri"/>
          <w:lang w:val="en-GB"/>
        </w:rPr>
        <w:t xml:space="preserve">the </w:t>
      </w:r>
      <w:r w:rsidR="009D424F">
        <w:rPr>
          <w:rFonts w:ascii="Calibri" w:hAnsi="Calibri"/>
          <w:lang w:val="en-GB"/>
        </w:rPr>
        <w:t>programme</w:t>
      </w:r>
      <w:r w:rsidRPr="0065264C">
        <w:rPr>
          <w:rFonts w:ascii="Calibri" w:hAnsi="Calibri"/>
          <w:lang w:val="en-GB"/>
        </w:rPr>
        <w:t>´s view and the programme authorities are not liable for any use that may be made of the information contained therein.</w:t>
      </w:r>
    </w:p>
    <w:p w14:paraId="41B4A10B" w14:textId="77777777" w:rsidR="00AD519E" w:rsidRPr="002A1B5F" w:rsidRDefault="00AD519E" w:rsidP="00AD519E">
      <w:pPr>
        <w:pStyle w:val="Odstavekseznama"/>
        <w:jc w:val="both"/>
        <w:rPr>
          <w:rFonts w:ascii="Calibri" w:hAnsi="Calibri"/>
          <w:lang w:val="en-GB"/>
        </w:rPr>
      </w:pPr>
    </w:p>
    <w:p w14:paraId="333603DA" w14:textId="39E0CFAC" w:rsidR="007E3DE4" w:rsidRPr="00464B3E" w:rsidRDefault="001636E3" w:rsidP="001636E3">
      <w:pPr>
        <w:pStyle w:val="Odstavekseznama"/>
        <w:numPr>
          <w:ilvl w:val="0"/>
          <w:numId w:val="45"/>
        </w:numPr>
        <w:spacing w:after="120"/>
        <w:contextualSpacing w:val="0"/>
        <w:jc w:val="both"/>
        <w:rPr>
          <w:rFonts w:ascii="Calibri" w:hAnsi="Calibri"/>
          <w:lang w:val="en-GB"/>
        </w:rPr>
      </w:pPr>
      <w:r w:rsidRPr="001636E3">
        <w:rPr>
          <w:rFonts w:ascii="Calibri" w:hAnsi="Calibri"/>
          <w:lang w:val="en-GB"/>
        </w:rPr>
        <w:t xml:space="preserve">The MA </w:t>
      </w:r>
      <w:r w:rsidRPr="00464B3E">
        <w:rPr>
          <w:rFonts w:ascii="Calibri" w:hAnsi="Calibri"/>
          <w:lang w:val="en-GB"/>
        </w:rPr>
        <w:t xml:space="preserve">must be authorised to publish, in </w:t>
      </w:r>
      <w:r w:rsidR="003D281A">
        <w:rPr>
          <w:rFonts w:ascii="Calibri" w:hAnsi="Calibri"/>
          <w:lang w:val="en-GB"/>
        </w:rPr>
        <w:t>any</w:t>
      </w:r>
      <w:r w:rsidR="003D281A" w:rsidRPr="00464B3E">
        <w:rPr>
          <w:rFonts w:ascii="Calibri" w:hAnsi="Calibri"/>
          <w:lang w:val="en-GB"/>
        </w:rPr>
        <w:t xml:space="preserve"> </w:t>
      </w:r>
      <w:r w:rsidRPr="00464B3E">
        <w:rPr>
          <w:rFonts w:ascii="Calibri" w:hAnsi="Calibri"/>
          <w:lang w:val="en-GB"/>
        </w:rPr>
        <w:t xml:space="preserve">form and on or by </w:t>
      </w:r>
      <w:r w:rsidR="003D281A">
        <w:rPr>
          <w:rFonts w:ascii="Calibri" w:hAnsi="Calibri"/>
          <w:lang w:val="en-GB"/>
        </w:rPr>
        <w:t>any</w:t>
      </w:r>
      <w:r w:rsidR="003D281A" w:rsidRPr="00464B3E">
        <w:rPr>
          <w:rFonts w:ascii="Calibri" w:hAnsi="Calibri"/>
          <w:lang w:val="en-GB"/>
        </w:rPr>
        <w:t xml:space="preserve"> </w:t>
      </w:r>
      <w:r w:rsidRPr="00464B3E">
        <w:rPr>
          <w:rFonts w:ascii="Calibri" w:hAnsi="Calibri"/>
          <w:lang w:val="en-GB"/>
        </w:rPr>
        <w:t>medium, including the Internet, (parts of) the project data in order to fulfil its own reporting, communication and visibility obligations arising from the body of rules and regulations listed in Article 1</w:t>
      </w:r>
      <w:r w:rsidR="00D6280A" w:rsidRPr="00464B3E">
        <w:rPr>
          <w:rFonts w:ascii="Calibri" w:hAnsi="Calibri"/>
          <w:lang w:val="en-GB"/>
        </w:rPr>
        <w:t xml:space="preserve"> of this Contract</w:t>
      </w:r>
      <w:r w:rsidRPr="00464B3E">
        <w:rPr>
          <w:rFonts w:ascii="Calibri" w:hAnsi="Calibri"/>
          <w:lang w:val="en-GB"/>
        </w:rPr>
        <w:t xml:space="preserve">. Personal data </w:t>
      </w:r>
      <w:proofErr w:type="gramStart"/>
      <w:r w:rsidRPr="00464B3E">
        <w:rPr>
          <w:rFonts w:ascii="Calibri" w:hAnsi="Calibri"/>
          <w:lang w:val="en-GB"/>
        </w:rPr>
        <w:t>must be processed</w:t>
      </w:r>
      <w:proofErr w:type="gramEnd"/>
      <w:r w:rsidRPr="00464B3E">
        <w:rPr>
          <w:rFonts w:ascii="Calibri" w:hAnsi="Calibri"/>
          <w:lang w:val="en-GB"/>
        </w:rPr>
        <w:t xml:space="preserve"> in line with the GDPR. </w:t>
      </w:r>
    </w:p>
    <w:p w14:paraId="125E584E" w14:textId="01B98B7F" w:rsidR="00797452" w:rsidRPr="00464B3E" w:rsidRDefault="00797452" w:rsidP="00797452">
      <w:pPr>
        <w:pStyle w:val="Odstavekseznama"/>
        <w:numPr>
          <w:ilvl w:val="0"/>
          <w:numId w:val="45"/>
        </w:numPr>
        <w:jc w:val="both"/>
        <w:rPr>
          <w:rFonts w:ascii="Calibri" w:hAnsi="Calibri"/>
          <w:lang w:val="en-GB"/>
        </w:rPr>
      </w:pPr>
      <w:r w:rsidRPr="00464B3E">
        <w:rPr>
          <w:rFonts w:ascii="Calibri" w:hAnsi="Calibri"/>
          <w:lang w:val="en-GB"/>
        </w:rPr>
        <w:t>On behalf of the programme bodies and of other programme promoters, the MA is entitled to use the outputs</w:t>
      </w:r>
      <w:r w:rsidR="00B23CFB" w:rsidRPr="00464B3E">
        <w:rPr>
          <w:rFonts w:ascii="Calibri" w:hAnsi="Calibri"/>
          <w:lang w:val="en-GB"/>
        </w:rPr>
        <w:t xml:space="preserve">/results </w:t>
      </w:r>
      <w:r w:rsidRPr="00464B3E">
        <w:rPr>
          <w:rFonts w:ascii="Calibri" w:hAnsi="Calibri"/>
          <w:lang w:val="en-GB"/>
        </w:rPr>
        <w:t xml:space="preserve">of the project in order to guarantee a wide spread of the project deliverables and outputs, and to make them available to the public. </w:t>
      </w:r>
      <w:r w:rsidRPr="006800BB">
        <w:rPr>
          <w:rFonts w:ascii="Calibri" w:hAnsi="Calibri"/>
          <w:lang w:val="en-GB"/>
        </w:rPr>
        <w:t xml:space="preserve">The LP agrees that the </w:t>
      </w:r>
      <w:proofErr w:type="gramStart"/>
      <w:r w:rsidRPr="006800BB">
        <w:rPr>
          <w:rFonts w:ascii="Calibri" w:hAnsi="Calibri"/>
          <w:lang w:val="en-GB"/>
        </w:rPr>
        <w:t>outputs are forwarded by the MA</w:t>
      </w:r>
      <w:proofErr w:type="gramEnd"/>
      <w:r w:rsidRPr="006800BB">
        <w:rPr>
          <w:rFonts w:ascii="Calibri" w:hAnsi="Calibri"/>
          <w:lang w:val="en-GB"/>
        </w:rPr>
        <w:t xml:space="preserve"> to other programme authorities, as well as </w:t>
      </w:r>
      <w:r w:rsidR="007624D7" w:rsidRPr="006800BB">
        <w:rPr>
          <w:rFonts w:ascii="Calibri" w:hAnsi="Calibri"/>
          <w:lang w:val="en-GB"/>
        </w:rPr>
        <w:t xml:space="preserve">to </w:t>
      </w:r>
      <w:r w:rsidR="00DA0326" w:rsidRPr="006800BB">
        <w:rPr>
          <w:rFonts w:ascii="Calibri" w:hAnsi="Calibri"/>
          <w:lang w:val="en-GB"/>
        </w:rPr>
        <w:t>Member States participating</w:t>
      </w:r>
      <w:r w:rsidRPr="006800BB">
        <w:rPr>
          <w:rFonts w:ascii="Calibri" w:hAnsi="Calibri"/>
          <w:lang w:val="en-GB"/>
        </w:rPr>
        <w:t xml:space="preserve"> in the programme, to use this material to showcase how the co-financing is used</w:t>
      </w:r>
      <w:r w:rsidRPr="00464B3E">
        <w:rPr>
          <w:rFonts w:ascii="Calibri" w:hAnsi="Calibri"/>
          <w:lang w:val="en-GB"/>
        </w:rPr>
        <w:t>.</w:t>
      </w:r>
    </w:p>
    <w:p w14:paraId="211FA13D" w14:textId="77777777" w:rsidR="00797452" w:rsidRPr="00464B3E" w:rsidRDefault="00797452" w:rsidP="00DA7277">
      <w:pPr>
        <w:pStyle w:val="Odstavekseznama"/>
        <w:ind w:left="360"/>
        <w:jc w:val="both"/>
        <w:rPr>
          <w:rFonts w:ascii="Calibri" w:hAnsi="Calibri"/>
          <w:lang w:val="en-GB"/>
        </w:rPr>
      </w:pPr>
    </w:p>
    <w:p w14:paraId="2AB19419" w14:textId="2B84EB7E" w:rsidR="00797452" w:rsidRPr="00464B3E" w:rsidRDefault="00797452" w:rsidP="00797452">
      <w:pPr>
        <w:pStyle w:val="Odstavekseznama"/>
        <w:numPr>
          <w:ilvl w:val="0"/>
          <w:numId w:val="45"/>
        </w:numPr>
        <w:jc w:val="both"/>
        <w:rPr>
          <w:rFonts w:ascii="Calibri" w:hAnsi="Calibri"/>
          <w:lang w:val="en-GB"/>
        </w:rPr>
      </w:pPr>
      <w:r w:rsidRPr="00464B3E">
        <w:rPr>
          <w:rFonts w:ascii="Calibri" w:hAnsi="Calibri"/>
          <w:lang w:val="en-GB"/>
        </w:rPr>
        <w:t xml:space="preserve">Any communication campaign, media appearance or other publicity of the project </w:t>
      </w:r>
      <w:proofErr w:type="gramStart"/>
      <w:r w:rsidRPr="00464B3E">
        <w:rPr>
          <w:rFonts w:ascii="Calibri" w:hAnsi="Calibri"/>
          <w:lang w:val="en-GB"/>
        </w:rPr>
        <w:t>must be communicated</w:t>
      </w:r>
      <w:proofErr w:type="gramEnd"/>
      <w:r w:rsidRPr="00464B3E">
        <w:rPr>
          <w:rFonts w:ascii="Calibri" w:hAnsi="Calibri"/>
          <w:lang w:val="en-GB"/>
        </w:rPr>
        <w:t xml:space="preserve"> to the MA</w:t>
      </w:r>
      <w:r w:rsidR="00120EBE" w:rsidRPr="00464B3E">
        <w:rPr>
          <w:rFonts w:ascii="Calibri" w:hAnsi="Calibri"/>
          <w:lang w:val="en-GB"/>
        </w:rPr>
        <w:t>/JS</w:t>
      </w:r>
      <w:r w:rsidRPr="00464B3E">
        <w:rPr>
          <w:rFonts w:ascii="Calibri" w:hAnsi="Calibri"/>
          <w:lang w:val="en-GB"/>
        </w:rPr>
        <w:t xml:space="preserve"> for potential website updates or showcases.</w:t>
      </w:r>
    </w:p>
    <w:p w14:paraId="088AF0C1" w14:textId="77777777" w:rsidR="00DA7277" w:rsidRPr="00464B3E" w:rsidRDefault="00DA7277" w:rsidP="00DA7277">
      <w:pPr>
        <w:pStyle w:val="Odstavekseznama"/>
        <w:rPr>
          <w:rFonts w:ascii="Calibri" w:hAnsi="Calibri"/>
          <w:lang w:val="en-GB"/>
        </w:rPr>
      </w:pPr>
    </w:p>
    <w:p w14:paraId="5869BBE3" w14:textId="5A154B6D" w:rsidR="00DA7277" w:rsidRPr="00464B3E" w:rsidRDefault="00DA7277" w:rsidP="00DA7277">
      <w:pPr>
        <w:pStyle w:val="Odstavekseznama"/>
        <w:numPr>
          <w:ilvl w:val="0"/>
          <w:numId w:val="45"/>
        </w:numPr>
        <w:jc w:val="both"/>
        <w:rPr>
          <w:rFonts w:ascii="Calibri" w:hAnsi="Calibri"/>
          <w:lang w:val="en-GB"/>
        </w:rPr>
      </w:pPr>
      <w:r w:rsidRPr="00464B3E">
        <w:rPr>
          <w:rFonts w:ascii="Calibri" w:hAnsi="Calibri"/>
          <w:lang w:val="en-GB"/>
        </w:rPr>
        <w:t xml:space="preserve">In the spirit of cooperation and exchange, the LP and the PPs must ensure that all the outputs and results produced </w:t>
      </w:r>
      <w:r w:rsidR="00AC59C9" w:rsidRPr="00464B3E">
        <w:rPr>
          <w:rFonts w:ascii="Calibri" w:hAnsi="Calibri"/>
          <w:lang w:val="en-GB"/>
        </w:rPr>
        <w:t xml:space="preserve">are </w:t>
      </w:r>
      <w:r w:rsidRPr="00464B3E">
        <w:rPr>
          <w:rFonts w:ascii="Calibri" w:hAnsi="Calibri"/>
          <w:lang w:val="en-GB"/>
        </w:rPr>
        <w:t xml:space="preserve">publicly available. They should be accessible and available to the </w:t>
      </w:r>
      <w:proofErr w:type="gramStart"/>
      <w:r w:rsidRPr="00464B3E">
        <w:rPr>
          <w:rFonts w:ascii="Calibri" w:hAnsi="Calibri"/>
          <w:lang w:val="en-GB"/>
        </w:rPr>
        <w:t>general public</w:t>
      </w:r>
      <w:proofErr w:type="gramEnd"/>
      <w:r w:rsidRPr="00464B3E">
        <w:rPr>
          <w:rFonts w:ascii="Calibri" w:hAnsi="Calibri"/>
          <w:lang w:val="en-GB"/>
        </w:rPr>
        <w:t xml:space="preserve"> in a usable format. The MA/JS and any other relevant programme, EU and national body can use them for information and communication purposes in the framework of the programme.</w:t>
      </w:r>
    </w:p>
    <w:p w14:paraId="5FE443E5" w14:textId="77777777" w:rsidR="00B202D6" w:rsidRPr="00464B3E" w:rsidRDefault="00B202D6" w:rsidP="00B202D6">
      <w:pPr>
        <w:pStyle w:val="Odstavekseznama"/>
        <w:rPr>
          <w:rFonts w:ascii="Calibri" w:hAnsi="Calibri"/>
          <w:lang w:val="en-GB"/>
        </w:rPr>
      </w:pPr>
    </w:p>
    <w:p w14:paraId="459AA554" w14:textId="33A3EE46" w:rsidR="00B202D6" w:rsidRPr="00464B3E" w:rsidRDefault="00B202D6" w:rsidP="009D424F">
      <w:pPr>
        <w:pStyle w:val="Odstavekseznama"/>
        <w:numPr>
          <w:ilvl w:val="0"/>
          <w:numId w:val="45"/>
        </w:numPr>
        <w:jc w:val="both"/>
        <w:rPr>
          <w:rFonts w:ascii="Calibri" w:hAnsi="Calibri"/>
          <w:lang w:val="en-GB"/>
        </w:rPr>
      </w:pPr>
      <w:r w:rsidRPr="00464B3E">
        <w:rPr>
          <w:rFonts w:ascii="Calibri" w:hAnsi="Calibri"/>
          <w:lang w:val="en-GB"/>
        </w:rPr>
        <w:t xml:space="preserve">The LP authorises the MA to use communication and visibility material produced by the project to </w:t>
      </w:r>
      <w:proofErr w:type="gramStart"/>
      <w:r w:rsidRPr="00464B3E">
        <w:rPr>
          <w:rFonts w:ascii="Calibri" w:hAnsi="Calibri"/>
          <w:lang w:val="en-GB"/>
        </w:rPr>
        <w:t>showcase</w:t>
      </w:r>
      <w:proofErr w:type="gramEnd"/>
      <w:r w:rsidRPr="00464B3E">
        <w:rPr>
          <w:rFonts w:ascii="Calibri" w:hAnsi="Calibri"/>
          <w:lang w:val="en-GB"/>
        </w:rPr>
        <w:t xml:space="preserve"> how the co-financing is used. Furthermore, the LP authorises the relevant programme body/</w:t>
      </w:r>
      <w:proofErr w:type="spellStart"/>
      <w:r w:rsidRPr="00464B3E">
        <w:rPr>
          <w:rFonts w:ascii="Calibri" w:hAnsi="Calibri"/>
          <w:lang w:val="en-GB"/>
        </w:rPr>
        <w:t>ies</w:t>
      </w:r>
      <w:proofErr w:type="spellEnd"/>
      <w:r w:rsidRPr="00464B3E">
        <w:rPr>
          <w:rFonts w:ascii="Calibri" w:hAnsi="Calibri"/>
          <w:lang w:val="en-GB"/>
        </w:rPr>
        <w:t xml:space="preserve"> to forward this material to other programme bodies, programme promoters at national level, as well as Union institutions, bodies, offices or agencies. For this purpose, the LP ensures that a royalty-free, non-exclusive and irrevocable licence to use such material and any pre-existing rights attached to it </w:t>
      </w:r>
      <w:proofErr w:type="gramStart"/>
      <w:r w:rsidRPr="00464B3E">
        <w:rPr>
          <w:rFonts w:ascii="Calibri" w:hAnsi="Calibri"/>
          <w:lang w:val="en-GB"/>
        </w:rPr>
        <w:t>is granted</w:t>
      </w:r>
      <w:proofErr w:type="gramEnd"/>
      <w:r w:rsidRPr="00464B3E">
        <w:rPr>
          <w:rFonts w:ascii="Calibri" w:hAnsi="Calibri"/>
          <w:lang w:val="en-GB"/>
        </w:rPr>
        <w:t xml:space="preserve"> to the aforementioned Programme and Union bodies in accordance with Annex IX of </w:t>
      </w:r>
      <w:r w:rsidR="00D6280A" w:rsidRPr="00464B3E">
        <w:rPr>
          <w:rFonts w:ascii="Calibri" w:hAnsi="Calibri"/>
          <w:lang w:val="en-GB"/>
        </w:rPr>
        <w:t>CPR</w:t>
      </w:r>
      <w:r w:rsidRPr="00464B3E">
        <w:rPr>
          <w:rFonts w:ascii="Calibri" w:hAnsi="Calibri"/>
          <w:lang w:val="en-GB"/>
        </w:rPr>
        <w:t>.</w:t>
      </w:r>
    </w:p>
    <w:p w14:paraId="259DBCAD" w14:textId="5298F19C" w:rsidR="00797452" w:rsidRPr="00464B3E" w:rsidRDefault="00797452" w:rsidP="00DA7277">
      <w:pPr>
        <w:jc w:val="both"/>
        <w:rPr>
          <w:rFonts w:ascii="Calibri" w:hAnsi="Calibri"/>
          <w:lang w:val="en-GB"/>
        </w:rPr>
      </w:pPr>
    </w:p>
    <w:p w14:paraId="3A3E8C60" w14:textId="1AAC1332" w:rsidR="007E3DE4" w:rsidRPr="00464B3E" w:rsidRDefault="007E3DE4" w:rsidP="00AD519E">
      <w:pPr>
        <w:pStyle w:val="Odstavekseznama"/>
        <w:numPr>
          <w:ilvl w:val="0"/>
          <w:numId w:val="45"/>
        </w:numPr>
        <w:jc w:val="both"/>
        <w:rPr>
          <w:rFonts w:ascii="Calibri" w:hAnsi="Calibri"/>
          <w:lang w:val="en-GB"/>
        </w:rPr>
      </w:pPr>
      <w:r w:rsidRPr="00464B3E">
        <w:rPr>
          <w:rFonts w:ascii="Calibri" w:hAnsi="Calibri"/>
          <w:lang w:val="en-GB"/>
        </w:rPr>
        <w:t>The LP</w:t>
      </w:r>
      <w:r w:rsidR="0042672B">
        <w:rPr>
          <w:rFonts w:ascii="Calibri" w:hAnsi="Calibri"/>
          <w:lang w:val="en-GB"/>
        </w:rPr>
        <w:t xml:space="preserve"> is</w:t>
      </w:r>
      <w:r w:rsidR="00603717" w:rsidRPr="00464B3E">
        <w:rPr>
          <w:rFonts w:ascii="Calibri" w:hAnsi="Calibri"/>
          <w:lang w:val="en-GB"/>
        </w:rPr>
        <w:t xml:space="preserve">, </w:t>
      </w:r>
      <w:r w:rsidR="00603717" w:rsidRPr="00464B3E">
        <w:rPr>
          <w:rFonts w:ascii="Calibri" w:hAnsi="Calibri"/>
          <w:lang w:val="en-US"/>
        </w:rPr>
        <w:t>in the frame of all activities and measures,</w:t>
      </w:r>
      <w:r w:rsidRPr="00464B3E">
        <w:rPr>
          <w:rFonts w:ascii="Calibri" w:hAnsi="Calibri"/>
          <w:lang w:val="en-GB"/>
        </w:rPr>
        <w:t xml:space="preserve"> obliged to</w:t>
      </w:r>
      <w:r w:rsidR="00603717" w:rsidRPr="00464B3E">
        <w:rPr>
          <w:rFonts w:ascii="Calibri" w:hAnsi="Calibri"/>
          <w:lang w:val="en-US"/>
        </w:rPr>
        <w:t xml:space="preserve"> inform the public about the support obtained and to</w:t>
      </w:r>
      <w:r w:rsidRPr="00464B3E">
        <w:rPr>
          <w:rFonts w:ascii="Calibri" w:hAnsi="Calibri"/>
          <w:lang w:val="en-GB"/>
        </w:rPr>
        <w:t xml:space="preserve"> ensure that information about the project (aims, partners, amount of funding and its source, </w:t>
      </w:r>
      <w:r w:rsidR="00E36D26" w:rsidRPr="00464B3E">
        <w:rPr>
          <w:rFonts w:ascii="Calibri" w:hAnsi="Calibri"/>
          <w:lang w:val="en-GB"/>
        </w:rPr>
        <w:t xml:space="preserve">a short </w:t>
      </w:r>
      <w:r w:rsidRPr="00464B3E">
        <w:rPr>
          <w:rFonts w:ascii="Calibri" w:hAnsi="Calibri"/>
          <w:lang w:val="en-GB"/>
        </w:rPr>
        <w:t xml:space="preserve">description of </w:t>
      </w:r>
      <w:r w:rsidR="00427B9C" w:rsidRPr="00464B3E">
        <w:rPr>
          <w:rFonts w:ascii="Calibri" w:hAnsi="Calibri"/>
          <w:lang w:val="en-GB"/>
        </w:rPr>
        <w:t>project</w:t>
      </w:r>
      <w:r w:rsidR="00E36D26" w:rsidRPr="00464B3E">
        <w:rPr>
          <w:rFonts w:ascii="Calibri" w:hAnsi="Calibri"/>
          <w:lang w:val="en-GB"/>
        </w:rPr>
        <w:t xml:space="preserve"> and its activities</w:t>
      </w:r>
      <w:r w:rsidRPr="00464B3E">
        <w:rPr>
          <w:rFonts w:ascii="Calibri" w:hAnsi="Calibri"/>
          <w:lang w:val="en-GB"/>
        </w:rPr>
        <w:t xml:space="preserve">) is available on the internet </w:t>
      </w:r>
      <w:r w:rsidR="00603717" w:rsidRPr="00464B3E">
        <w:rPr>
          <w:rFonts w:ascii="Calibri" w:hAnsi="Calibri"/>
          <w:lang w:val="en-US"/>
        </w:rPr>
        <w:t xml:space="preserve">(beneficiary’s website, if existing) </w:t>
      </w:r>
      <w:r w:rsidRPr="00464B3E">
        <w:rPr>
          <w:rFonts w:ascii="Calibri" w:hAnsi="Calibri"/>
          <w:lang w:val="en-GB"/>
        </w:rPr>
        <w:t>during project implementation. Once the project has ended this information must include the main results and outputs available for disseminati</w:t>
      </w:r>
      <w:r w:rsidR="003D20DF" w:rsidRPr="00464B3E">
        <w:rPr>
          <w:rFonts w:ascii="Calibri" w:hAnsi="Calibri"/>
          <w:lang w:val="en-GB"/>
        </w:rPr>
        <w:t>on.</w:t>
      </w:r>
    </w:p>
    <w:p w14:paraId="0C9C11F9" w14:textId="77777777" w:rsidR="00603717" w:rsidRPr="002A1B5F" w:rsidRDefault="00603717" w:rsidP="00603717">
      <w:pPr>
        <w:pStyle w:val="Odstavekseznama"/>
        <w:rPr>
          <w:rFonts w:ascii="Calibri" w:hAnsi="Calibri"/>
          <w:lang w:val="en-GB"/>
        </w:rPr>
      </w:pPr>
    </w:p>
    <w:p w14:paraId="5A6A41CA" w14:textId="008BCADC" w:rsidR="00603717" w:rsidRPr="002A1B5F" w:rsidRDefault="00603717" w:rsidP="009D424F">
      <w:pPr>
        <w:pStyle w:val="Odstavekseznama"/>
        <w:numPr>
          <w:ilvl w:val="0"/>
          <w:numId w:val="45"/>
        </w:numPr>
        <w:jc w:val="both"/>
        <w:rPr>
          <w:rFonts w:ascii="Calibri" w:hAnsi="Calibri"/>
          <w:lang w:val="en-GB"/>
        </w:rPr>
      </w:pPr>
      <w:r w:rsidRPr="002A1B5F">
        <w:rPr>
          <w:rFonts w:ascii="Calibri" w:hAnsi="Calibri"/>
          <w:lang w:val="en-US"/>
        </w:rPr>
        <w:t>In the case of non-compliance with the rules relating to the information and communication, financial corrections may apply</w:t>
      </w:r>
      <w:r w:rsidR="009D424F">
        <w:rPr>
          <w:rFonts w:ascii="Calibri" w:hAnsi="Calibri"/>
          <w:lang w:val="en-US"/>
        </w:rPr>
        <w:t xml:space="preserve">, as defined </w:t>
      </w:r>
      <w:r w:rsidR="000C61C7">
        <w:rPr>
          <w:rFonts w:ascii="Calibri" w:hAnsi="Calibri"/>
          <w:lang w:val="en-GB"/>
        </w:rPr>
        <w:t xml:space="preserve">in the legal </w:t>
      </w:r>
      <w:r w:rsidR="000C61C7" w:rsidRPr="002A1B5F">
        <w:rPr>
          <w:rFonts w:ascii="Calibri" w:hAnsi="Calibri"/>
          <w:lang w:val="en-GB"/>
        </w:rPr>
        <w:t xml:space="preserve">requirements set by the Article 1 </w:t>
      </w:r>
      <w:r w:rsidR="000C61C7">
        <w:rPr>
          <w:rFonts w:ascii="Calibri" w:hAnsi="Calibri"/>
          <w:lang w:val="en-GB"/>
        </w:rPr>
        <w:t>of this Contract</w:t>
      </w:r>
      <w:r w:rsidR="000C61C7">
        <w:rPr>
          <w:rFonts w:ascii="Calibri" w:hAnsi="Calibri"/>
          <w:lang w:val="en-US"/>
        </w:rPr>
        <w:t>.</w:t>
      </w:r>
    </w:p>
    <w:p w14:paraId="52897CED" w14:textId="7A84DD8E" w:rsidR="00212A83" w:rsidRDefault="00212A83" w:rsidP="00944C2C">
      <w:pPr>
        <w:pStyle w:val="Odstavekseznama"/>
        <w:jc w:val="both"/>
        <w:rPr>
          <w:rFonts w:ascii="Calibri" w:hAnsi="Calibri"/>
          <w:lang w:val="en-GB"/>
        </w:rPr>
      </w:pPr>
    </w:p>
    <w:p w14:paraId="56349967" w14:textId="77777777" w:rsidR="00252144" w:rsidRPr="002A1B5F" w:rsidRDefault="00252144" w:rsidP="00944C2C">
      <w:pPr>
        <w:pStyle w:val="Odstavekseznama"/>
        <w:jc w:val="both"/>
        <w:rPr>
          <w:rFonts w:ascii="Calibri" w:hAnsi="Calibri"/>
          <w:lang w:val="en-GB"/>
        </w:rPr>
      </w:pPr>
    </w:p>
    <w:p w14:paraId="7F8A65E3" w14:textId="77777777" w:rsidR="007E3DE4" w:rsidRPr="002A1B5F" w:rsidRDefault="00FA0A1A" w:rsidP="00FA0A1A">
      <w:pPr>
        <w:jc w:val="center"/>
        <w:rPr>
          <w:rFonts w:ascii="Calibri" w:hAnsi="Calibri"/>
          <w:b/>
          <w:lang w:val="en-GB"/>
        </w:rPr>
      </w:pPr>
      <w:r w:rsidRPr="002A1B5F">
        <w:rPr>
          <w:rFonts w:ascii="Calibri" w:hAnsi="Calibri"/>
          <w:b/>
          <w:lang w:val="en-GB"/>
        </w:rPr>
        <w:t xml:space="preserve">Article </w:t>
      </w:r>
      <w:r w:rsidR="00A31D18" w:rsidRPr="002A1B5F">
        <w:rPr>
          <w:rFonts w:ascii="Calibri" w:hAnsi="Calibri"/>
          <w:b/>
          <w:lang w:val="en-GB"/>
        </w:rPr>
        <w:t>7</w:t>
      </w:r>
      <w:r w:rsidR="003D20DF" w:rsidRPr="002A1B5F">
        <w:rPr>
          <w:rFonts w:ascii="Calibri" w:hAnsi="Calibri"/>
          <w:b/>
          <w:lang w:val="en-GB"/>
        </w:rPr>
        <w:br/>
      </w:r>
      <w:r w:rsidR="007E3DE4" w:rsidRPr="002A1B5F">
        <w:rPr>
          <w:rFonts w:ascii="Calibri" w:hAnsi="Calibri"/>
          <w:b/>
          <w:lang w:val="en-GB"/>
        </w:rPr>
        <w:t>Durability and ownership of results</w:t>
      </w:r>
    </w:p>
    <w:p w14:paraId="7B73B4D7" w14:textId="77777777" w:rsidR="007E3DE4" w:rsidRPr="002A1B5F" w:rsidRDefault="007E3DE4" w:rsidP="002250D4">
      <w:pPr>
        <w:jc w:val="both"/>
        <w:rPr>
          <w:rFonts w:ascii="Calibri" w:hAnsi="Calibri"/>
          <w:lang w:val="en-GB"/>
        </w:rPr>
      </w:pPr>
    </w:p>
    <w:p w14:paraId="20ED9438" w14:textId="1B7A0267" w:rsidR="007E3DE4" w:rsidRPr="002A1B5F" w:rsidRDefault="007E3DE4" w:rsidP="002A1B5F">
      <w:pPr>
        <w:pStyle w:val="Odstavekseznama"/>
        <w:numPr>
          <w:ilvl w:val="0"/>
          <w:numId w:val="46"/>
        </w:numPr>
        <w:spacing w:after="120"/>
        <w:ind w:left="357" w:hanging="357"/>
        <w:contextualSpacing w:val="0"/>
        <w:jc w:val="both"/>
        <w:rPr>
          <w:rFonts w:ascii="Calibri" w:hAnsi="Calibri"/>
          <w:lang w:val="en-GB"/>
        </w:rPr>
      </w:pPr>
      <w:r w:rsidRPr="002A1B5F">
        <w:rPr>
          <w:rFonts w:ascii="Calibri" w:hAnsi="Calibri"/>
          <w:lang w:val="en-GB"/>
        </w:rPr>
        <w:t>In accordance with Article</w:t>
      </w:r>
      <w:r w:rsidR="00B24B60">
        <w:rPr>
          <w:rFonts w:ascii="Calibri" w:hAnsi="Calibri"/>
          <w:lang w:val="en-GB"/>
        </w:rPr>
        <w:t xml:space="preserve"> </w:t>
      </w:r>
      <w:r w:rsidR="00F236AA">
        <w:rPr>
          <w:rFonts w:ascii="Calibri" w:hAnsi="Calibri"/>
          <w:lang w:val="en-GB"/>
        </w:rPr>
        <w:t>65</w:t>
      </w:r>
      <w:r w:rsidRPr="002A1B5F">
        <w:rPr>
          <w:rFonts w:ascii="Calibri" w:hAnsi="Calibri"/>
          <w:lang w:val="en-GB"/>
        </w:rPr>
        <w:t xml:space="preserve"> </w:t>
      </w:r>
      <w:r w:rsidR="00D02ED2">
        <w:rPr>
          <w:rFonts w:ascii="Calibri" w:hAnsi="Calibri"/>
          <w:lang w:val="en-GB"/>
        </w:rPr>
        <w:t>of the CPR</w:t>
      </w:r>
      <w:r w:rsidR="00D02ED2" w:rsidRPr="002A1B5F">
        <w:rPr>
          <w:rFonts w:ascii="Calibri" w:hAnsi="Calibri"/>
          <w:lang w:val="en-GB"/>
        </w:rPr>
        <w:t xml:space="preserve"> </w:t>
      </w:r>
      <w:r w:rsidRPr="00C1374B">
        <w:rPr>
          <w:rFonts w:ascii="Calibri" w:hAnsi="Calibri"/>
          <w:lang w:val="en-GB"/>
        </w:rPr>
        <w:t xml:space="preserve">in </w:t>
      </w:r>
      <w:r w:rsidR="00E35091" w:rsidRPr="00C1374B">
        <w:rPr>
          <w:rFonts w:ascii="Calibri" w:hAnsi="Calibri"/>
          <w:lang w:val="en-GB"/>
        </w:rPr>
        <w:t xml:space="preserve">projects comprising investment in </w:t>
      </w:r>
      <w:r w:rsidRPr="00C1374B">
        <w:rPr>
          <w:rFonts w:ascii="Calibri" w:hAnsi="Calibri"/>
          <w:lang w:val="en-GB"/>
        </w:rPr>
        <w:t>infrastructure o</w:t>
      </w:r>
      <w:r w:rsidR="00E35091" w:rsidRPr="00C1374B">
        <w:rPr>
          <w:rFonts w:ascii="Calibri" w:hAnsi="Calibri"/>
          <w:lang w:val="en-GB"/>
        </w:rPr>
        <w:t>r</w:t>
      </w:r>
      <w:r w:rsidRPr="00C1374B">
        <w:rPr>
          <w:rFonts w:ascii="Calibri" w:hAnsi="Calibri"/>
          <w:lang w:val="en-GB"/>
        </w:rPr>
        <w:t xml:space="preserve"> productive investment </w:t>
      </w:r>
      <w:r w:rsidR="00EF4C15">
        <w:rPr>
          <w:rFonts w:ascii="Calibri" w:hAnsi="Calibri"/>
          <w:lang w:val="en-GB"/>
        </w:rPr>
        <w:t xml:space="preserve">LP </w:t>
      </w:r>
      <w:r w:rsidRPr="00C1374B">
        <w:rPr>
          <w:rFonts w:ascii="Calibri" w:hAnsi="Calibri"/>
          <w:lang w:val="en-GB"/>
        </w:rPr>
        <w:t>shall re</w:t>
      </w:r>
      <w:r w:rsidRPr="002A1B5F">
        <w:rPr>
          <w:rFonts w:ascii="Calibri" w:hAnsi="Calibri"/>
          <w:lang w:val="en-GB"/>
        </w:rPr>
        <w:t>pay the ERDF contribution if within five (5) years of the final payment to the beneficiary or within the period of time set out in State aid rules, where applicable, it is subject to any of the following:</w:t>
      </w:r>
    </w:p>
    <w:p w14:paraId="555BE26A" w14:textId="78B9A986" w:rsidR="007E3DE4" w:rsidRPr="002A1B5F" w:rsidRDefault="007E3DE4" w:rsidP="00820F5E">
      <w:pPr>
        <w:pStyle w:val="Odstavekseznama"/>
        <w:numPr>
          <w:ilvl w:val="0"/>
          <w:numId w:val="65"/>
        </w:numPr>
        <w:contextualSpacing w:val="0"/>
        <w:jc w:val="both"/>
        <w:rPr>
          <w:rFonts w:ascii="Calibri" w:hAnsi="Calibri"/>
          <w:lang w:val="en-GB"/>
        </w:rPr>
      </w:pPr>
      <w:r w:rsidRPr="002A1B5F">
        <w:rPr>
          <w:rFonts w:ascii="Calibri" w:hAnsi="Calibri"/>
          <w:lang w:val="en-GB"/>
        </w:rPr>
        <w:t xml:space="preserve">a cessation or </w:t>
      </w:r>
      <w:r w:rsidR="000750B1">
        <w:rPr>
          <w:rFonts w:ascii="Calibri" w:hAnsi="Calibri"/>
          <w:lang w:val="en-GB"/>
        </w:rPr>
        <w:t>transfer</w:t>
      </w:r>
      <w:r w:rsidRPr="002A1B5F">
        <w:rPr>
          <w:rFonts w:ascii="Calibri" w:hAnsi="Calibri"/>
          <w:lang w:val="en-GB"/>
        </w:rPr>
        <w:t xml:space="preserve"> of a productive activity outside the </w:t>
      </w:r>
      <w:r w:rsidR="006B1AF2">
        <w:rPr>
          <w:rFonts w:ascii="Calibri" w:hAnsi="Calibri"/>
          <w:lang w:val="en-GB"/>
        </w:rPr>
        <w:t>programme area</w:t>
      </w:r>
      <w:r w:rsidR="000750B1">
        <w:rPr>
          <w:rFonts w:ascii="Calibri" w:hAnsi="Calibri"/>
          <w:lang w:val="en-GB"/>
        </w:rPr>
        <w:t xml:space="preserve"> in which it received support</w:t>
      </w:r>
      <w:r w:rsidRPr="002A1B5F">
        <w:rPr>
          <w:rFonts w:ascii="Calibri" w:hAnsi="Calibri"/>
          <w:lang w:val="en-GB"/>
        </w:rPr>
        <w:t>;</w:t>
      </w:r>
    </w:p>
    <w:p w14:paraId="4109CD95" w14:textId="61C35997" w:rsidR="007E3DE4" w:rsidRPr="002A1B5F" w:rsidRDefault="007E3DE4" w:rsidP="00820F5E">
      <w:pPr>
        <w:pStyle w:val="Odstavekseznama"/>
        <w:numPr>
          <w:ilvl w:val="0"/>
          <w:numId w:val="65"/>
        </w:numPr>
        <w:ind w:hanging="357"/>
        <w:contextualSpacing w:val="0"/>
        <w:jc w:val="both"/>
        <w:rPr>
          <w:rFonts w:ascii="Calibri" w:hAnsi="Calibri"/>
          <w:lang w:val="en-GB"/>
        </w:rPr>
      </w:pPr>
      <w:r w:rsidRPr="002A1B5F">
        <w:rPr>
          <w:rFonts w:ascii="Calibri" w:hAnsi="Calibri"/>
          <w:lang w:val="en-GB"/>
        </w:rPr>
        <w:t>a change in ownership of an item of infrastructure</w:t>
      </w:r>
      <w:r w:rsidR="006B1AF2">
        <w:rPr>
          <w:rFonts w:ascii="Calibri" w:hAnsi="Calibri"/>
          <w:lang w:val="en-GB"/>
        </w:rPr>
        <w:t xml:space="preserve"> which gives an undue advantage to a firm or a public body</w:t>
      </w:r>
      <w:r w:rsidRPr="002A1B5F">
        <w:rPr>
          <w:rFonts w:ascii="Calibri" w:hAnsi="Calibri"/>
          <w:lang w:val="en-GB"/>
        </w:rPr>
        <w:t>;</w:t>
      </w:r>
    </w:p>
    <w:p w14:paraId="30209523" w14:textId="77777777" w:rsidR="007E3DE4" w:rsidRPr="002A1B5F" w:rsidRDefault="007E3DE4" w:rsidP="00820F5E">
      <w:pPr>
        <w:pStyle w:val="Odstavekseznama"/>
        <w:numPr>
          <w:ilvl w:val="0"/>
          <w:numId w:val="65"/>
        </w:numPr>
        <w:ind w:hanging="357"/>
        <w:contextualSpacing w:val="0"/>
        <w:jc w:val="both"/>
        <w:rPr>
          <w:rFonts w:ascii="Calibri" w:hAnsi="Calibri"/>
          <w:lang w:val="en-GB"/>
        </w:rPr>
      </w:pPr>
      <w:proofErr w:type="gramStart"/>
      <w:r w:rsidRPr="002A1B5F">
        <w:rPr>
          <w:rFonts w:ascii="Calibri" w:hAnsi="Calibri"/>
          <w:lang w:val="en-GB"/>
        </w:rPr>
        <w:t>a</w:t>
      </w:r>
      <w:proofErr w:type="gramEnd"/>
      <w:r w:rsidRPr="002A1B5F">
        <w:rPr>
          <w:rFonts w:ascii="Calibri" w:hAnsi="Calibri"/>
          <w:lang w:val="en-GB"/>
        </w:rPr>
        <w:t xml:space="preserve"> substantial change affecting its nature, objectives or implementation conditions which would result in undermining its original objectives. </w:t>
      </w:r>
    </w:p>
    <w:p w14:paraId="76B7AE42" w14:textId="396C1F38" w:rsidR="00AD519E" w:rsidRPr="00464B3E" w:rsidRDefault="00AD519E" w:rsidP="00464B3E">
      <w:pPr>
        <w:jc w:val="both"/>
        <w:rPr>
          <w:rFonts w:ascii="Calibri" w:hAnsi="Calibri"/>
          <w:lang w:val="en-GB"/>
        </w:rPr>
      </w:pPr>
    </w:p>
    <w:p w14:paraId="7FA50D36" w14:textId="01D5C4BC" w:rsidR="00AD519E" w:rsidRPr="002A1B5F" w:rsidRDefault="00AD519E" w:rsidP="00AD519E">
      <w:pPr>
        <w:pStyle w:val="Odstavekseznama"/>
        <w:numPr>
          <w:ilvl w:val="0"/>
          <w:numId w:val="46"/>
        </w:numPr>
        <w:jc w:val="both"/>
        <w:rPr>
          <w:rFonts w:ascii="Calibri" w:hAnsi="Calibri"/>
          <w:lang w:val="en-GB"/>
        </w:rPr>
      </w:pPr>
      <w:r w:rsidRPr="002A1B5F">
        <w:rPr>
          <w:rFonts w:ascii="Calibri" w:hAnsi="Calibri"/>
          <w:lang w:val="en-GB"/>
        </w:rPr>
        <w:t xml:space="preserve">The LP is obliged to notify the MA of any such changes described beforehand for the MA to be able to determine </w:t>
      </w:r>
      <w:proofErr w:type="gramStart"/>
      <w:r w:rsidRPr="002A1B5F">
        <w:rPr>
          <w:rFonts w:ascii="Calibri" w:hAnsi="Calibri"/>
          <w:lang w:val="en-GB"/>
        </w:rPr>
        <w:t>which of the above-mentioned applies and the sums</w:t>
      </w:r>
      <w:proofErr w:type="gramEnd"/>
      <w:r w:rsidRPr="002A1B5F">
        <w:rPr>
          <w:rFonts w:ascii="Calibri" w:hAnsi="Calibri"/>
          <w:lang w:val="en-GB"/>
        </w:rPr>
        <w:t xml:space="preserve"> to be recovered.</w:t>
      </w:r>
    </w:p>
    <w:p w14:paraId="79F8DEE7" w14:textId="77777777" w:rsidR="007E3DE4" w:rsidRPr="002A1B5F" w:rsidRDefault="007E3DE4" w:rsidP="002250D4">
      <w:pPr>
        <w:jc w:val="both"/>
        <w:rPr>
          <w:rFonts w:ascii="Calibri" w:hAnsi="Calibri"/>
          <w:lang w:val="en-GB"/>
        </w:rPr>
      </w:pPr>
    </w:p>
    <w:p w14:paraId="5B8C41B9" w14:textId="23ACAF67" w:rsidR="007E3DE4"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that the arrangements in ownerships, titles and industrial and intellectual property rights on the outputs of the projects are in accordance </w:t>
      </w:r>
      <w:r w:rsidR="008132C4">
        <w:rPr>
          <w:rFonts w:ascii="Calibri" w:hAnsi="Calibri"/>
          <w:lang w:val="en-GB"/>
        </w:rPr>
        <w:t>with</w:t>
      </w:r>
      <w:r w:rsidRPr="002A1B5F">
        <w:rPr>
          <w:rFonts w:ascii="Calibri" w:hAnsi="Calibri"/>
          <w:lang w:val="en-GB"/>
        </w:rPr>
        <w:t xml:space="preserve"> </w:t>
      </w:r>
      <w:r w:rsidR="00AD519E" w:rsidRPr="002A1B5F">
        <w:rPr>
          <w:rFonts w:ascii="Calibri" w:hAnsi="Calibri"/>
          <w:lang w:val="en-GB"/>
        </w:rPr>
        <w:t xml:space="preserve">this </w:t>
      </w:r>
      <w:r w:rsidR="00131AEC" w:rsidRPr="002A1B5F">
        <w:rPr>
          <w:rFonts w:ascii="Calibri" w:hAnsi="Calibri"/>
          <w:lang w:val="en-GB"/>
        </w:rPr>
        <w:t>A</w:t>
      </w:r>
      <w:r w:rsidR="00D23E2B" w:rsidRPr="002A1B5F">
        <w:rPr>
          <w:rFonts w:ascii="Calibri" w:hAnsi="Calibri"/>
          <w:lang w:val="en-GB"/>
        </w:rPr>
        <w:t>rticle</w:t>
      </w:r>
      <w:r w:rsidRPr="002A1B5F">
        <w:rPr>
          <w:rFonts w:ascii="Calibri" w:hAnsi="Calibri"/>
          <w:lang w:val="en-GB"/>
        </w:rPr>
        <w:t xml:space="preserve">. </w:t>
      </w:r>
    </w:p>
    <w:p w14:paraId="731A6EDF" w14:textId="77777777" w:rsidR="0049505F" w:rsidRPr="009D424F" w:rsidRDefault="0049505F" w:rsidP="009D424F">
      <w:pPr>
        <w:pStyle w:val="Odstavekseznama"/>
        <w:rPr>
          <w:rFonts w:ascii="Calibri" w:hAnsi="Calibri"/>
          <w:lang w:val="en-GB"/>
        </w:rPr>
      </w:pPr>
    </w:p>
    <w:p w14:paraId="0A7BE537" w14:textId="1DF3FB9C" w:rsidR="0049505F" w:rsidRPr="0049505F" w:rsidRDefault="0049505F" w:rsidP="0049505F">
      <w:pPr>
        <w:pStyle w:val="Odstavekseznama"/>
        <w:numPr>
          <w:ilvl w:val="0"/>
          <w:numId w:val="46"/>
        </w:numPr>
        <w:jc w:val="both"/>
        <w:rPr>
          <w:rFonts w:ascii="Calibri" w:hAnsi="Calibri"/>
          <w:lang w:val="en-GB"/>
        </w:rPr>
      </w:pPr>
      <w:r w:rsidRPr="0049505F">
        <w:rPr>
          <w:rFonts w:ascii="Calibri" w:hAnsi="Calibri"/>
          <w:lang w:val="en-GB"/>
        </w:rPr>
        <w:t xml:space="preserve">The LP must inform the MA if there is any sensitive or confidential information, or any pre-existing intellectual property rights related to the project that </w:t>
      </w:r>
      <w:proofErr w:type="gramStart"/>
      <w:r w:rsidRPr="0049505F">
        <w:rPr>
          <w:rFonts w:ascii="Calibri" w:hAnsi="Calibri"/>
          <w:lang w:val="en-GB"/>
        </w:rPr>
        <w:t>must be respected</w:t>
      </w:r>
      <w:proofErr w:type="gramEnd"/>
      <w:r w:rsidRPr="0049505F">
        <w:rPr>
          <w:rFonts w:ascii="Calibri" w:hAnsi="Calibri"/>
          <w:lang w:val="en-GB"/>
        </w:rPr>
        <w:t>.</w:t>
      </w:r>
    </w:p>
    <w:p w14:paraId="2EC22F26" w14:textId="77777777" w:rsidR="007E3DE4" w:rsidRPr="002A1B5F" w:rsidRDefault="007E3DE4" w:rsidP="002250D4">
      <w:pPr>
        <w:jc w:val="both"/>
        <w:rPr>
          <w:rFonts w:ascii="Calibri" w:hAnsi="Calibri"/>
          <w:lang w:val="en-GB"/>
        </w:rPr>
      </w:pPr>
    </w:p>
    <w:p w14:paraId="6A978F95" w14:textId="451C65E9"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The LP ensures that results and outcomes of the project are joi</w:t>
      </w:r>
      <w:r w:rsidR="00A82133" w:rsidRPr="002A1B5F">
        <w:rPr>
          <w:rFonts w:ascii="Calibri" w:hAnsi="Calibri"/>
          <w:lang w:val="en-GB"/>
        </w:rPr>
        <w:t>nt</w:t>
      </w:r>
      <w:r w:rsidRPr="002A1B5F">
        <w:rPr>
          <w:rFonts w:ascii="Calibri" w:hAnsi="Calibri"/>
          <w:lang w:val="en-GB"/>
        </w:rPr>
        <w:t xml:space="preserve">. Consequently, the LP safeguards that each </w:t>
      </w:r>
      <w:r w:rsidR="00603717" w:rsidRPr="002A1B5F">
        <w:rPr>
          <w:rFonts w:ascii="Calibri" w:hAnsi="Calibri"/>
          <w:lang w:val="en-GB"/>
        </w:rPr>
        <w:t>PP</w:t>
      </w:r>
      <w:r w:rsidRPr="002A1B5F">
        <w:rPr>
          <w:rFonts w:ascii="Calibri" w:hAnsi="Calibri"/>
          <w:lang w:val="en-GB"/>
        </w:rPr>
        <w:t xml:space="preserve"> shall grant non-exclusive right of use of any produced work to all other </w:t>
      </w:r>
      <w:r w:rsidR="00603717" w:rsidRPr="002A1B5F">
        <w:rPr>
          <w:rFonts w:ascii="Calibri" w:hAnsi="Calibri"/>
          <w:lang w:val="en-GB"/>
        </w:rPr>
        <w:t>PP</w:t>
      </w:r>
      <w:r w:rsidR="0024441D" w:rsidRPr="002A1B5F">
        <w:rPr>
          <w:rFonts w:ascii="Calibri" w:hAnsi="Calibri"/>
          <w:lang w:val="en-GB"/>
        </w:rPr>
        <w:t>s</w:t>
      </w:r>
      <w:r w:rsidRPr="002A1B5F">
        <w:rPr>
          <w:rFonts w:ascii="Calibri" w:hAnsi="Calibri"/>
          <w:lang w:val="en-GB"/>
        </w:rPr>
        <w:t xml:space="preserve">. The LP also ensures that while granting these rights to </w:t>
      </w:r>
      <w:r w:rsidR="00603717" w:rsidRPr="002A1B5F">
        <w:rPr>
          <w:rFonts w:ascii="Calibri" w:hAnsi="Calibri"/>
          <w:lang w:val="en-GB"/>
        </w:rPr>
        <w:t>PP</w:t>
      </w:r>
      <w:r w:rsidRPr="002A1B5F">
        <w:rPr>
          <w:rFonts w:ascii="Calibri" w:hAnsi="Calibri"/>
          <w:lang w:val="en-GB"/>
        </w:rPr>
        <w:t xml:space="preserve"> the specific national rules and instructions relevant for the ownership rights of the project outcomes and results </w:t>
      </w:r>
      <w:proofErr w:type="gramStart"/>
      <w:r w:rsidRPr="002A1B5F">
        <w:rPr>
          <w:rFonts w:ascii="Calibri" w:hAnsi="Calibri"/>
          <w:lang w:val="en-GB"/>
        </w:rPr>
        <w:t>are taken</w:t>
      </w:r>
      <w:proofErr w:type="gramEnd"/>
      <w:r w:rsidRPr="002A1B5F">
        <w:rPr>
          <w:rFonts w:ascii="Calibri" w:hAnsi="Calibri"/>
          <w:lang w:val="en-GB"/>
        </w:rPr>
        <w:t xml:space="preserve"> into account when necessary. </w:t>
      </w:r>
    </w:p>
    <w:p w14:paraId="536C2B9B" w14:textId="77777777" w:rsidR="00A82133" w:rsidRPr="002A1B5F" w:rsidRDefault="00A82133" w:rsidP="00A82133">
      <w:pPr>
        <w:pStyle w:val="Odstavekseznama"/>
        <w:rPr>
          <w:rFonts w:ascii="Calibri" w:hAnsi="Calibri"/>
          <w:lang w:val="en-GB"/>
        </w:rPr>
      </w:pPr>
    </w:p>
    <w:p w14:paraId="77D1C966" w14:textId="77777777" w:rsidR="00A82133" w:rsidRPr="002A1B5F" w:rsidRDefault="00A82133" w:rsidP="00AD519E">
      <w:pPr>
        <w:pStyle w:val="Odstavekseznama"/>
        <w:numPr>
          <w:ilvl w:val="0"/>
          <w:numId w:val="46"/>
        </w:numPr>
        <w:jc w:val="both"/>
        <w:rPr>
          <w:rFonts w:ascii="Calibri" w:hAnsi="Calibri"/>
          <w:lang w:val="en-GB"/>
        </w:rPr>
      </w:pPr>
      <w:r w:rsidRPr="002A1B5F">
        <w:rPr>
          <w:rFonts w:ascii="Calibri" w:hAnsi="Calibri"/>
          <w:lang w:val="en-GB"/>
        </w:rPr>
        <w:t>The LP ensures that the results of the project</w:t>
      </w:r>
      <w:r w:rsidR="00603717" w:rsidRPr="002A1B5F">
        <w:rPr>
          <w:rFonts w:ascii="Calibri" w:hAnsi="Calibri"/>
          <w:lang w:val="en-GB"/>
        </w:rPr>
        <w:t>,</w:t>
      </w:r>
      <w:r w:rsidRPr="002A1B5F">
        <w:rPr>
          <w:rFonts w:ascii="Calibri" w:hAnsi="Calibri"/>
          <w:lang w:val="en-GB"/>
        </w:rPr>
        <w:t xml:space="preserve"> </w:t>
      </w:r>
      <w:r w:rsidR="00603717" w:rsidRPr="002A1B5F">
        <w:rPr>
          <w:rFonts w:ascii="Calibri" w:hAnsi="Calibri"/>
          <w:lang w:val="en-GB"/>
        </w:rPr>
        <w:t xml:space="preserve">including </w:t>
      </w:r>
      <w:r w:rsidRPr="002A1B5F">
        <w:rPr>
          <w:rFonts w:ascii="Calibri" w:hAnsi="Calibri"/>
          <w:lang w:val="en-GB"/>
        </w:rPr>
        <w:t>stud</w:t>
      </w:r>
      <w:r w:rsidR="00603717" w:rsidRPr="002A1B5F">
        <w:rPr>
          <w:rFonts w:ascii="Calibri" w:hAnsi="Calibri"/>
          <w:lang w:val="en-GB"/>
        </w:rPr>
        <w:t>ies</w:t>
      </w:r>
      <w:r w:rsidRPr="002A1B5F">
        <w:rPr>
          <w:rFonts w:ascii="Calibri" w:hAnsi="Calibri"/>
          <w:lang w:val="en-GB"/>
        </w:rPr>
        <w:t xml:space="preserve"> or analysis produced during the implementation </w:t>
      </w:r>
      <w:proofErr w:type="gramStart"/>
      <w:r w:rsidRPr="002A1B5F">
        <w:rPr>
          <w:rFonts w:ascii="Calibri" w:hAnsi="Calibri"/>
          <w:lang w:val="en-GB"/>
        </w:rPr>
        <w:t>shall be made</w:t>
      </w:r>
      <w:proofErr w:type="gramEnd"/>
      <w:r w:rsidRPr="002A1B5F">
        <w:rPr>
          <w:rFonts w:ascii="Calibri" w:hAnsi="Calibri"/>
          <w:lang w:val="en-GB"/>
        </w:rPr>
        <w:t xml:space="preserve"> available to the public in order to guarantee a widespread publicity of the project’s outcomes in accordance of the approved A</w:t>
      </w:r>
      <w:r w:rsidR="00C13BA0">
        <w:rPr>
          <w:rFonts w:ascii="Calibri" w:hAnsi="Calibri"/>
          <w:lang w:val="en-GB"/>
        </w:rPr>
        <w:t>F</w:t>
      </w:r>
      <w:r w:rsidRPr="002A1B5F">
        <w:rPr>
          <w:rFonts w:ascii="Calibri" w:hAnsi="Calibri"/>
          <w:lang w:val="en-GB"/>
        </w:rPr>
        <w:t xml:space="preserve"> and </w:t>
      </w:r>
      <w:r w:rsidR="00603717" w:rsidRPr="002A1B5F">
        <w:rPr>
          <w:rFonts w:ascii="Calibri" w:hAnsi="Calibri"/>
          <w:lang w:val="en-GB"/>
        </w:rPr>
        <w:t>P</w:t>
      </w:r>
      <w:r w:rsidRPr="002A1B5F">
        <w:rPr>
          <w:rFonts w:ascii="Calibri" w:hAnsi="Calibri"/>
          <w:lang w:val="en-GB"/>
        </w:rPr>
        <w:t xml:space="preserve">artnership </w:t>
      </w:r>
      <w:r w:rsidR="00603717" w:rsidRPr="002A1B5F">
        <w:rPr>
          <w:rFonts w:ascii="Calibri" w:hAnsi="Calibri"/>
          <w:lang w:val="en-GB"/>
        </w:rPr>
        <w:t>A</w:t>
      </w:r>
      <w:r w:rsidRPr="002A1B5F">
        <w:rPr>
          <w:rFonts w:ascii="Calibri" w:hAnsi="Calibri"/>
          <w:lang w:val="en-GB"/>
        </w:rPr>
        <w:t>greement.</w:t>
      </w:r>
    </w:p>
    <w:p w14:paraId="46284411" w14:textId="77777777" w:rsidR="007E3DE4" w:rsidRPr="002A1B5F" w:rsidRDefault="007E3DE4" w:rsidP="002250D4">
      <w:pPr>
        <w:jc w:val="both"/>
        <w:rPr>
          <w:rFonts w:ascii="Calibri" w:hAnsi="Calibri"/>
          <w:lang w:val="en-GB"/>
        </w:rPr>
      </w:pPr>
    </w:p>
    <w:p w14:paraId="11C81D51" w14:textId="77777777" w:rsidR="007E3DE4" w:rsidRPr="002A1B5F" w:rsidRDefault="007E3DE4" w:rsidP="00AD519E">
      <w:pPr>
        <w:pStyle w:val="Odstavekseznama"/>
        <w:numPr>
          <w:ilvl w:val="0"/>
          <w:numId w:val="46"/>
        </w:numPr>
        <w:jc w:val="both"/>
        <w:rPr>
          <w:rFonts w:ascii="Calibri" w:hAnsi="Calibri"/>
          <w:lang w:val="en-GB"/>
        </w:rPr>
      </w:pPr>
      <w:r w:rsidRPr="002A1B5F">
        <w:rPr>
          <w:rFonts w:ascii="Calibri" w:hAnsi="Calibri"/>
          <w:lang w:val="en-GB"/>
        </w:rPr>
        <w:t xml:space="preserve">The LP ensures via </w:t>
      </w:r>
      <w:r w:rsidR="0024441D" w:rsidRPr="002A1B5F">
        <w:rPr>
          <w:rFonts w:ascii="Calibri" w:hAnsi="Calibri"/>
          <w:lang w:val="en-GB"/>
        </w:rPr>
        <w:t>P</w:t>
      </w:r>
      <w:r w:rsidRPr="002A1B5F">
        <w:rPr>
          <w:rFonts w:ascii="Calibri" w:hAnsi="Calibri"/>
          <w:lang w:val="en-GB"/>
        </w:rPr>
        <w:t xml:space="preserve">artnership </w:t>
      </w:r>
      <w:r w:rsidR="0024441D" w:rsidRPr="002A1B5F">
        <w:rPr>
          <w:rFonts w:ascii="Calibri" w:hAnsi="Calibri"/>
          <w:lang w:val="en-GB"/>
        </w:rPr>
        <w:t>A</w:t>
      </w:r>
      <w:r w:rsidRPr="002A1B5F">
        <w:rPr>
          <w:rFonts w:ascii="Calibri" w:hAnsi="Calibri"/>
          <w:lang w:val="en-GB"/>
        </w:rPr>
        <w:t xml:space="preserve">greement that the ownership </w:t>
      </w:r>
      <w:r w:rsidRPr="00C1374B">
        <w:rPr>
          <w:rFonts w:ascii="Calibri" w:hAnsi="Calibri"/>
          <w:lang w:val="en-GB"/>
        </w:rPr>
        <w:t>principles of purchased equipment of LP and each PP after project closure have been taken into account and that the remaining value of the purchased equipment subject to measures</w:t>
      </w:r>
      <w:r w:rsidR="00843A2B" w:rsidRPr="00C1374B">
        <w:rPr>
          <w:rFonts w:ascii="Calibri" w:hAnsi="Calibri"/>
          <w:lang w:val="en-GB"/>
        </w:rPr>
        <w:t>,</w:t>
      </w:r>
      <w:r w:rsidRPr="002A1B5F">
        <w:rPr>
          <w:rFonts w:ascii="Calibri" w:hAnsi="Calibri"/>
          <w:lang w:val="en-GB"/>
        </w:rPr>
        <w:t xml:space="preserve"> after the closure is in accordance with the conducted depreciation taking into account the relevant national specifications. </w:t>
      </w:r>
    </w:p>
    <w:p w14:paraId="18204C4A" w14:textId="77777777" w:rsidR="00032F7C" w:rsidRDefault="00032F7C" w:rsidP="002250D4">
      <w:pPr>
        <w:jc w:val="both"/>
        <w:rPr>
          <w:rFonts w:ascii="Calibri" w:hAnsi="Calibri"/>
          <w:lang w:val="en-GB"/>
        </w:rPr>
      </w:pPr>
    </w:p>
    <w:p w14:paraId="1C19042B" w14:textId="7EB35AD4" w:rsidR="00FA0A1A" w:rsidRDefault="00FA0A1A" w:rsidP="002250D4">
      <w:pPr>
        <w:jc w:val="both"/>
        <w:rPr>
          <w:rFonts w:ascii="Calibri" w:hAnsi="Calibri"/>
          <w:lang w:val="en-GB"/>
        </w:rPr>
      </w:pPr>
    </w:p>
    <w:p w14:paraId="41B081C8" w14:textId="41C9B763" w:rsidR="00350E5A" w:rsidRDefault="00350E5A" w:rsidP="002250D4">
      <w:pPr>
        <w:jc w:val="both"/>
        <w:rPr>
          <w:rFonts w:ascii="Calibri" w:hAnsi="Calibri"/>
          <w:lang w:val="en-GB"/>
        </w:rPr>
      </w:pPr>
    </w:p>
    <w:p w14:paraId="728D28A1" w14:textId="77777777" w:rsidR="00350E5A" w:rsidRDefault="00350E5A" w:rsidP="002250D4">
      <w:pPr>
        <w:jc w:val="both"/>
        <w:rPr>
          <w:rFonts w:ascii="Calibri" w:hAnsi="Calibri"/>
          <w:lang w:val="en-GB"/>
        </w:rPr>
      </w:pPr>
    </w:p>
    <w:p w14:paraId="34F8CFBA" w14:textId="7639C500" w:rsidR="009731F8" w:rsidRDefault="009731F8" w:rsidP="002250D4">
      <w:pPr>
        <w:jc w:val="both"/>
        <w:rPr>
          <w:rFonts w:ascii="Calibri" w:hAnsi="Calibri"/>
          <w:lang w:val="en-GB"/>
        </w:rPr>
      </w:pPr>
    </w:p>
    <w:p w14:paraId="72569A14" w14:textId="13277493" w:rsidR="009731F8" w:rsidRPr="00A615E2" w:rsidRDefault="009731F8" w:rsidP="009731F8">
      <w:pPr>
        <w:jc w:val="center"/>
        <w:rPr>
          <w:rFonts w:ascii="Calibri" w:hAnsi="Calibri"/>
          <w:b/>
          <w:lang w:val="en-GB"/>
        </w:rPr>
      </w:pPr>
      <w:r w:rsidRPr="00A615E2">
        <w:rPr>
          <w:rFonts w:ascii="Calibri" w:hAnsi="Calibri"/>
          <w:b/>
          <w:lang w:val="en-GB"/>
        </w:rPr>
        <w:t>Article 8</w:t>
      </w:r>
    </w:p>
    <w:p w14:paraId="2515B295" w14:textId="4AE94706" w:rsidR="009731F8" w:rsidRPr="00A615E2" w:rsidRDefault="009731F8" w:rsidP="009731F8">
      <w:pPr>
        <w:jc w:val="center"/>
        <w:rPr>
          <w:rFonts w:ascii="Calibri" w:hAnsi="Calibri"/>
          <w:b/>
          <w:lang w:val="en-GB"/>
        </w:rPr>
      </w:pPr>
      <w:r w:rsidRPr="00A615E2">
        <w:rPr>
          <w:rFonts w:ascii="Calibri" w:hAnsi="Calibri"/>
          <w:b/>
          <w:lang w:val="en-GB"/>
        </w:rPr>
        <w:t>Irregularities and repayments</w:t>
      </w:r>
    </w:p>
    <w:p w14:paraId="4C70CA08" w14:textId="77777777" w:rsidR="009731F8" w:rsidRPr="00F73BE7" w:rsidRDefault="009731F8" w:rsidP="009731F8">
      <w:pPr>
        <w:jc w:val="both"/>
        <w:rPr>
          <w:rFonts w:ascii="Calibri" w:hAnsi="Calibri"/>
          <w:highlight w:val="yellow"/>
          <w:lang w:val="en-GB"/>
        </w:rPr>
      </w:pPr>
    </w:p>
    <w:p w14:paraId="4C897965" w14:textId="77777777" w:rsidR="00062E45" w:rsidRPr="00F73BE7" w:rsidRDefault="00062E45" w:rsidP="00062E45">
      <w:pPr>
        <w:ind w:left="567"/>
        <w:jc w:val="both"/>
        <w:rPr>
          <w:rFonts w:ascii="Calibri" w:hAnsi="Calibri"/>
          <w:bCs/>
          <w:highlight w:val="yellow"/>
          <w:lang w:val="en-GB"/>
        </w:rPr>
      </w:pPr>
    </w:p>
    <w:p w14:paraId="1E036ED3" w14:textId="5759D5F6" w:rsidR="009731F8" w:rsidRPr="0073196E" w:rsidRDefault="009731F8" w:rsidP="009731F8">
      <w:pPr>
        <w:numPr>
          <w:ilvl w:val="0"/>
          <w:numId w:val="70"/>
        </w:numPr>
        <w:jc w:val="both"/>
        <w:rPr>
          <w:rFonts w:ascii="Calibri" w:hAnsi="Calibri"/>
          <w:bCs/>
          <w:lang w:val="en-GB"/>
        </w:rPr>
      </w:pPr>
      <w:r w:rsidRPr="0073196E">
        <w:rPr>
          <w:rFonts w:ascii="Calibri" w:hAnsi="Calibri"/>
          <w:bCs/>
          <w:lang w:val="en-GB"/>
        </w:rPr>
        <w:t xml:space="preserve">In case of irregularities identified </w:t>
      </w:r>
      <w:r w:rsidR="00062E45" w:rsidRPr="0073196E">
        <w:rPr>
          <w:rFonts w:ascii="Calibri" w:hAnsi="Calibri"/>
          <w:bCs/>
          <w:lang w:val="en-GB"/>
        </w:rPr>
        <w:t xml:space="preserve">by programme body, national body or any relevant EU body </w:t>
      </w:r>
      <w:r w:rsidRPr="0073196E">
        <w:rPr>
          <w:rFonts w:ascii="Calibri" w:hAnsi="Calibri"/>
          <w:bCs/>
          <w:lang w:val="en-GB"/>
        </w:rPr>
        <w:t xml:space="preserve">during the project implementation the MA/JS is entitled to claim the repayment of contribution from the </w:t>
      </w:r>
      <w:r w:rsidR="003402C6">
        <w:rPr>
          <w:rFonts w:ascii="Calibri" w:hAnsi="Calibri"/>
          <w:bCs/>
          <w:lang w:val="en-GB"/>
        </w:rPr>
        <w:t>ERDF</w:t>
      </w:r>
      <w:r w:rsidR="003402C6" w:rsidRPr="0073196E">
        <w:rPr>
          <w:rFonts w:ascii="Calibri" w:hAnsi="Calibri"/>
          <w:bCs/>
          <w:lang w:val="en-GB"/>
        </w:rPr>
        <w:t xml:space="preserve"> </w:t>
      </w:r>
      <w:r w:rsidRPr="0073196E">
        <w:rPr>
          <w:rFonts w:ascii="Calibri" w:hAnsi="Calibri"/>
          <w:bCs/>
          <w:lang w:val="en-GB"/>
        </w:rPr>
        <w:t xml:space="preserve">Funds in full or in part from the LP based on the irregularity report sent </w:t>
      </w:r>
      <w:r w:rsidR="000E6B55">
        <w:rPr>
          <w:rFonts w:ascii="Calibri" w:hAnsi="Calibri"/>
          <w:bCs/>
          <w:lang w:val="en-GB"/>
        </w:rPr>
        <w:t>by</w:t>
      </w:r>
      <w:r w:rsidRPr="0073196E">
        <w:rPr>
          <w:rFonts w:ascii="Calibri" w:hAnsi="Calibri"/>
          <w:bCs/>
          <w:lang w:val="en-GB"/>
        </w:rPr>
        <w:t xml:space="preserve"> the MA/JS.</w:t>
      </w:r>
    </w:p>
    <w:p w14:paraId="331F390B" w14:textId="77777777" w:rsidR="00EB15EB" w:rsidRPr="00F73BE7" w:rsidRDefault="00EB15EB" w:rsidP="00EB15EB">
      <w:pPr>
        <w:ind w:left="567"/>
        <w:jc w:val="both"/>
        <w:rPr>
          <w:rFonts w:ascii="Calibri" w:hAnsi="Calibri"/>
          <w:bCs/>
          <w:highlight w:val="yellow"/>
          <w:lang w:val="en-GB"/>
        </w:rPr>
      </w:pPr>
    </w:p>
    <w:p w14:paraId="04BF46EF" w14:textId="29666110" w:rsidR="009731F8" w:rsidRPr="003365FB" w:rsidRDefault="009731F8" w:rsidP="009731F8">
      <w:pPr>
        <w:numPr>
          <w:ilvl w:val="0"/>
          <w:numId w:val="70"/>
        </w:numPr>
        <w:jc w:val="both"/>
        <w:rPr>
          <w:rFonts w:ascii="Calibri" w:hAnsi="Calibri"/>
          <w:bCs/>
          <w:lang w:val="en-GB"/>
        </w:rPr>
      </w:pPr>
      <w:r w:rsidRPr="003365FB">
        <w:rPr>
          <w:rFonts w:ascii="Calibri" w:hAnsi="Calibri"/>
          <w:bCs/>
          <w:lang w:val="en-GB"/>
        </w:rPr>
        <w:t>Therefore, in accordance with Article 26(1) a) of the</w:t>
      </w:r>
      <w:r w:rsidR="00D6280A">
        <w:rPr>
          <w:rFonts w:ascii="Calibri" w:hAnsi="Calibri"/>
          <w:bCs/>
          <w:lang w:val="en-GB"/>
        </w:rPr>
        <w:t xml:space="preserve"> </w:t>
      </w:r>
      <w:proofErr w:type="spellStart"/>
      <w:r w:rsidR="00D6280A">
        <w:rPr>
          <w:rFonts w:ascii="Calibri" w:hAnsi="Calibri"/>
          <w:bCs/>
          <w:lang w:val="en-GB"/>
        </w:rPr>
        <w:t>Interreg</w:t>
      </w:r>
      <w:proofErr w:type="spellEnd"/>
      <w:r w:rsidR="00D6280A">
        <w:rPr>
          <w:rFonts w:ascii="Calibri" w:hAnsi="Calibri"/>
          <w:bCs/>
          <w:lang w:val="en-GB"/>
        </w:rPr>
        <w:t xml:space="preserve"> Regulation</w:t>
      </w:r>
      <w:r w:rsidRPr="003365FB">
        <w:rPr>
          <w:rFonts w:ascii="Calibri" w:hAnsi="Calibri"/>
          <w:bCs/>
          <w:lang w:val="en-GB"/>
        </w:rPr>
        <w:t xml:space="preserve"> the LP is always responsible for repayment of the </w:t>
      </w:r>
      <w:r w:rsidR="003402C6">
        <w:rPr>
          <w:rFonts w:ascii="Calibri" w:hAnsi="Calibri"/>
          <w:bCs/>
          <w:lang w:val="en-GB"/>
        </w:rPr>
        <w:t>ERDF</w:t>
      </w:r>
      <w:r w:rsidRPr="003365FB">
        <w:rPr>
          <w:rFonts w:ascii="Calibri" w:hAnsi="Calibri"/>
          <w:bCs/>
          <w:lang w:val="en-GB"/>
        </w:rPr>
        <w:t xml:space="preserve"> Funds unduly paid to the project. </w:t>
      </w:r>
    </w:p>
    <w:p w14:paraId="3D764F83" w14:textId="04DB6808" w:rsidR="00EB15EB" w:rsidRPr="003365FB" w:rsidRDefault="00EB15EB" w:rsidP="00EB15EB">
      <w:pPr>
        <w:jc w:val="both"/>
        <w:rPr>
          <w:rFonts w:ascii="Calibri" w:hAnsi="Calibri"/>
          <w:bCs/>
          <w:lang w:val="en-GB"/>
        </w:rPr>
      </w:pPr>
    </w:p>
    <w:p w14:paraId="528BAA5D" w14:textId="00DF8D71" w:rsidR="00EB15EB" w:rsidRPr="004F3EA8" w:rsidRDefault="009731F8" w:rsidP="003365FB">
      <w:pPr>
        <w:numPr>
          <w:ilvl w:val="0"/>
          <w:numId w:val="70"/>
        </w:numPr>
        <w:jc w:val="both"/>
        <w:rPr>
          <w:rFonts w:ascii="Calibri" w:hAnsi="Calibri"/>
          <w:bCs/>
          <w:lang w:val="en-GB"/>
        </w:rPr>
      </w:pPr>
      <w:r w:rsidRPr="003365FB">
        <w:rPr>
          <w:rFonts w:ascii="Calibri" w:hAnsi="Calibri"/>
          <w:bCs/>
          <w:lang w:val="en-GB"/>
        </w:rPr>
        <w:t xml:space="preserve">If the MA/JS sends a request for repayment of the amount of </w:t>
      </w:r>
      <w:r w:rsidR="004F3EA8">
        <w:rPr>
          <w:rFonts w:ascii="Calibri" w:hAnsi="Calibri"/>
          <w:bCs/>
          <w:lang w:val="en-GB"/>
        </w:rPr>
        <w:t xml:space="preserve">ERDF </w:t>
      </w:r>
      <w:r w:rsidRPr="003365FB">
        <w:rPr>
          <w:rFonts w:ascii="Calibri" w:hAnsi="Calibri"/>
          <w:bCs/>
          <w:lang w:val="en-GB"/>
        </w:rPr>
        <w:t xml:space="preserve">Funds unduly paid, the LP is obliged to secure repayments from the PPs concerned and repay the amount specified by the MA/JS within 90 days from the sending date of the request for repayment. The due date for the repayment </w:t>
      </w:r>
      <w:proofErr w:type="gramStart"/>
      <w:r w:rsidRPr="003365FB">
        <w:rPr>
          <w:rFonts w:ascii="Calibri" w:hAnsi="Calibri"/>
          <w:bCs/>
          <w:lang w:val="en-GB"/>
        </w:rPr>
        <w:t>will be explicitly given</w:t>
      </w:r>
      <w:proofErr w:type="gramEnd"/>
      <w:r w:rsidRPr="003365FB">
        <w:rPr>
          <w:rFonts w:ascii="Calibri" w:hAnsi="Calibri"/>
          <w:bCs/>
          <w:lang w:val="en-GB"/>
        </w:rPr>
        <w:t xml:space="preserve"> in the request for repayment. </w:t>
      </w:r>
    </w:p>
    <w:p w14:paraId="50E305B5" w14:textId="0CF7BD6D" w:rsidR="00EB15EB" w:rsidRPr="004F3EA8" w:rsidRDefault="009731F8" w:rsidP="004F3EA8">
      <w:pPr>
        <w:numPr>
          <w:ilvl w:val="0"/>
          <w:numId w:val="70"/>
        </w:numPr>
        <w:jc w:val="both"/>
        <w:rPr>
          <w:rFonts w:ascii="Calibri" w:hAnsi="Calibri"/>
          <w:bCs/>
          <w:lang w:val="en-GB"/>
        </w:rPr>
      </w:pPr>
      <w:r w:rsidRPr="004F3EA8">
        <w:rPr>
          <w:rFonts w:ascii="Calibri" w:hAnsi="Calibri"/>
          <w:bCs/>
          <w:lang w:val="en-GB"/>
        </w:rPr>
        <w:t xml:space="preserve">If the LP cannot recover the </w:t>
      </w:r>
      <w:r w:rsidR="004F3EA8">
        <w:rPr>
          <w:rFonts w:ascii="Calibri" w:hAnsi="Calibri"/>
          <w:bCs/>
          <w:lang w:val="en-GB"/>
        </w:rPr>
        <w:t xml:space="preserve">ERDF </w:t>
      </w:r>
      <w:r w:rsidRPr="004F3EA8">
        <w:rPr>
          <w:rFonts w:ascii="Calibri" w:hAnsi="Calibri"/>
          <w:bCs/>
          <w:lang w:val="en-GB"/>
        </w:rPr>
        <w:t xml:space="preserve">Funds unduly paid to a PP </w:t>
      </w:r>
      <w:proofErr w:type="gramStart"/>
      <w:r w:rsidRPr="004F3EA8">
        <w:rPr>
          <w:rFonts w:ascii="Calibri" w:hAnsi="Calibri"/>
          <w:bCs/>
          <w:lang w:val="en-GB"/>
        </w:rPr>
        <w:t>on the basis of</w:t>
      </w:r>
      <w:proofErr w:type="gramEnd"/>
      <w:r w:rsidRPr="004F3EA8">
        <w:rPr>
          <w:rFonts w:ascii="Calibri" w:hAnsi="Calibri"/>
          <w:bCs/>
          <w:lang w:val="en-GB"/>
        </w:rPr>
        <w:t xml:space="preserve"> the partnership agreement existing between them, the LP shall inform the MA/JS in written form</w:t>
      </w:r>
      <w:r w:rsidR="004F3EA8">
        <w:rPr>
          <w:rFonts w:ascii="Calibri" w:hAnsi="Calibri"/>
          <w:bCs/>
          <w:lang w:val="en-GB"/>
        </w:rPr>
        <w:t xml:space="preserve"> without prejudice of its obligation under point 2 of this Article</w:t>
      </w:r>
      <w:r w:rsidR="004F3EA8" w:rsidRPr="004F3EA8">
        <w:rPr>
          <w:rFonts w:ascii="Calibri" w:hAnsi="Calibri"/>
          <w:bCs/>
          <w:lang w:val="en-GB"/>
        </w:rPr>
        <w:t>.</w:t>
      </w:r>
      <w:r w:rsidRPr="004F3EA8">
        <w:rPr>
          <w:rFonts w:ascii="Calibri" w:hAnsi="Calibri"/>
          <w:bCs/>
          <w:lang w:val="en-GB"/>
        </w:rPr>
        <w:t xml:space="preserve"> </w:t>
      </w:r>
    </w:p>
    <w:p w14:paraId="28B16901" w14:textId="172AC8C8" w:rsidR="009731F8" w:rsidRPr="004F3EA8" w:rsidRDefault="009731F8" w:rsidP="00C31427">
      <w:pPr>
        <w:numPr>
          <w:ilvl w:val="0"/>
          <w:numId w:val="70"/>
        </w:numPr>
        <w:jc w:val="both"/>
        <w:rPr>
          <w:rFonts w:ascii="Calibri" w:hAnsi="Calibri"/>
          <w:bCs/>
          <w:lang w:val="en-GB"/>
        </w:rPr>
      </w:pPr>
      <w:r w:rsidRPr="004F3EA8">
        <w:rPr>
          <w:rFonts w:ascii="Calibri" w:hAnsi="Calibri"/>
          <w:bCs/>
          <w:lang w:val="en-GB"/>
        </w:rPr>
        <w:t xml:space="preserve">The MA/JS has the right under this </w:t>
      </w:r>
      <w:r w:rsidR="00C31B8F" w:rsidRPr="004F3EA8">
        <w:rPr>
          <w:rFonts w:ascii="Calibri" w:hAnsi="Calibri"/>
          <w:bCs/>
          <w:lang w:val="en-GB"/>
        </w:rPr>
        <w:t>C</w:t>
      </w:r>
      <w:r w:rsidRPr="004F3EA8">
        <w:rPr>
          <w:rFonts w:ascii="Calibri" w:hAnsi="Calibri"/>
          <w:bCs/>
          <w:lang w:val="en-GB"/>
        </w:rPr>
        <w:t xml:space="preserve">ontract to impose interest on late payment on the amount paid back by the LP belatedly. In case of any delay in the repayment, the amount to </w:t>
      </w:r>
      <w:proofErr w:type="gramStart"/>
      <w:r w:rsidRPr="004F3EA8">
        <w:rPr>
          <w:rFonts w:ascii="Calibri" w:hAnsi="Calibri"/>
          <w:bCs/>
          <w:lang w:val="en-GB"/>
        </w:rPr>
        <w:t>be recovered</w:t>
      </w:r>
      <w:proofErr w:type="gramEnd"/>
      <w:r w:rsidRPr="004F3EA8">
        <w:rPr>
          <w:rFonts w:ascii="Calibri" w:hAnsi="Calibri"/>
          <w:bCs/>
          <w:lang w:val="en-GB"/>
        </w:rPr>
        <w:t xml:space="preserve"> shall be subject to interest on late payment, starting on the calendar day following the due date and ending on the actual date of repayment. </w:t>
      </w:r>
      <w:r w:rsidR="00C31427" w:rsidRPr="004F3EA8">
        <w:rPr>
          <w:rFonts w:ascii="Calibri" w:hAnsi="Calibri"/>
          <w:bCs/>
          <w:lang w:val="en-GB"/>
        </w:rPr>
        <w:t xml:space="preserve">In line with the Article 88 (2) of </w:t>
      </w:r>
      <w:proofErr w:type="gramStart"/>
      <w:r w:rsidR="00D6280A">
        <w:rPr>
          <w:rFonts w:ascii="Calibri" w:hAnsi="Calibri"/>
          <w:bCs/>
          <w:lang w:val="en-GB"/>
        </w:rPr>
        <w:t>CPR</w:t>
      </w:r>
      <w:proofErr w:type="gramEnd"/>
      <w:r w:rsidR="00C31427" w:rsidRPr="004F3EA8">
        <w:rPr>
          <w:rFonts w:ascii="Calibri" w:hAnsi="Calibri"/>
          <w:bCs/>
          <w:lang w:val="en-GB"/>
        </w:rPr>
        <w:t xml:space="preserve"> t</w:t>
      </w:r>
      <w:r w:rsidRPr="004F3EA8">
        <w:rPr>
          <w:rFonts w:ascii="Calibri" w:hAnsi="Calibri"/>
          <w:bCs/>
          <w:lang w:val="en-GB"/>
        </w:rPr>
        <w:t xml:space="preserve">he rate of interest on late payment shall be one-and-a-half percentage points above the rate applied by the European Central Bank in its main refinancing </w:t>
      </w:r>
      <w:r w:rsidR="00427B9C" w:rsidRPr="004F3EA8">
        <w:rPr>
          <w:rFonts w:ascii="Calibri" w:hAnsi="Calibri"/>
          <w:bCs/>
          <w:lang w:val="en-GB"/>
        </w:rPr>
        <w:t>projects</w:t>
      </w:r>
      <w:r w:rsidRPr="004F3EA8">
        <w:rPr>
          <w:rFonts w:ascii="Calibri" w:hAnsi="Calibri"/>
          <w:bCs/>
          <w:lang w:val="en-GB"/>
        </w:rPr>
        <w:t xml:space="preserve"> on the due date.</w:t>
      </w:r>
    </w:p>
    <w:p w14:paraId="60F980C1" w14:textId="4AE442BF" w:rsidR="00EB15EB" w:rsidRPr="006A77F5" w:rsidRDefault="00EB15EB" w:rsidP="00EB15EB">
      <w:pPr>
        <w:jc w:val="both"/>
        <w:rPr>
          <w:rFonts w:ascii="Calibri" w:hAnsi="Calibri"/>
          <w:bCs/>
          <w:lang w:val="en-GB"/>
        </w:rPr>
      </w:pPr>
    </w:p>
    <w:p w14:paraId="391602BC" w14:textId="1DC5CE9E" w:rsidR="009731F8" w:rsidRPr="006A77F5" w:rsidRDefault="009731F8" w:rsidP="009731F8">
      <w:pPr>
        <w:numPr>
          <w:ilvl w:val="0"/>
          <w:numId w:val="70"/>
        </w:numPr>
        <w:jc w:val="both"/>
        <w:rPr>
          <w:rFonts w:ascii="Calibri" w:hAnsi="Calibri"/>
          <w:bCs/>
          <w:lang w:val="en-GB"/>
        </w:rPr>
      </w:pPr>
      <w:r w:rsidRPr="006A77F5">
        <w:rPr>
          <w:rFonts w:ascii="Calibri" w:hAnsi="Calibri"/>
          <w:bCs/>
          <w:lang w:val="en-GB"/>
        </w:rPr>
        <w:t xml:space="preserve">The MA/JS has the right to recover the amounts specified in the request for repayment by deducting them from </w:t>
      </w:r>
      <w:r w:rsidRPr="003402C6">
        <w:rPr>
          <w:rFonts w:ascii="Calibri" w:hAnsi="Calibri"/>
          <w:bCs/>
          <w:lang w:val="en-GB"/>
        </w:rPr>
        <w:t xml:space="preserve">the </w:t>
      </w:r>
      <w:r w:rsidRPr="006F5850">
        <w:rPr>
          <w:rFonts w:ascii="Calibri" w:hAnsi="Calibri"/>
          <w:bCs/>
          <w:lang w:val="en-GB"/>
        </w:rPr>
        <w:t xml:space="preserve">Application for Reimbursement </w:t>
      </w:r>
      <w:r w:rsidRPr="006A77F5">
        <w:rPr>
          <w:rFonts w:ascii="Calibri" w:hAnsi="Calibri"/>
          <w:bCs/>
          <w:lang w:val="en-GB"/>
        </w:rPr>
        <w:t xml:space="preserve">submitted by the LP. In case of compensation, the MA/JS informs the LP on the amount deducted from the </w:t>
      </w:r>
      <w:proofErr w:type="spellStart"/>
      <w:r w:rsidRPr="006A77F5">
        <w:rPr>
          <w:rFonts w:ascii="Calibri" w:hAnsi="Calibri"/>
          <w:bCs/>
          <w:lang w:val="en-GB"/>
        </w:rPr>
        <w:t>AfR</w:t>
      </w:r>
      <w:proofErr w:type="spellEnd"/>
      <w:r w:rsidRPr="006A77F5">
        <w:rPr>
          <w:rFonts w:ascii="Calibri" w:hAnsi="Calibri"/>
          <w:bCs/>
          <w:lang w:val="en-GB"/>
        </w:rPr>
        <w:t xml:space="preserve"> concerned.</w:t>
      </w:r>
    </w:p>
    <w:p w14:paraId="4A1718A9" w14:textId="6553E9D5" w:rsidR="00593CC2" w:rsidRPr="006A77F5" w:rsidRDefault="00593CC2" w:rsidP="00593CC2">
      <w:pPr>
        <w:jc w:val="both"/>
        <w:rPr>
          <w:rFonts w:ascii="Calibri" w:hAnsi="Calibri"/>
          <w:bCs/>
          <w:lang w:val="en-GB"/>
        </w:rPr>
      </w:pPr>
    </w:p>
    <w:p w14:paraId="1C73C90E" w14:textId="2496978E" w:rsidR="009731F8" w:rsidRPr="006A77F5" w:rsidRDefault="009731F8" w:rsidP="009731F8">
      <w:pPr>
        <w:numPr>
          <w:ilvl w:val="0"/>
          <w:numId w:val="70"/>
        </w:numPr>
        <w:jc w:val="both"/>
        <w:rPr>
          <w:rFonts w:ascii="Calibri" w:hAnsi="Calibri"/>
          <w:bCs/>
          <w:lang w:val="en-GB"/>
        </w:rPr>
      </w:pPr>
      <w:r w:rsidRPr="006A77F5">
        <w:rPr>
          <w:rFonts w:ascii="Calibri" w:hAnsi="Calibri"/>
          <w:bCs/>
          <w:lang w:val="en-GB"/>
        </w:rPr>
        <w:t xml:space="preserve">The </w:t>
      </w:r>
      <w:proofErr w:type="gramStart"/>
      <w:r w:rsidRPr="006A77F5">
        <w:rPr>
          <w:rFonts w:ascii="Calibri" w:hAnsi="Calibri"/>
          <w:bCs/>
          <w:lang w:val="en-GB"/>
        </w:rPr>
        <w:t>MA/JS shall be informed by the LP</w:t>
      </w:r>
      <w:proofErr w:type="gramEnd"/>
      <w:r w:rsidRPr="006A77F5">
        <w:rPr>
          <w:rFonts w:ascii="Calibri" w:hAnsi="Calibri"/>
          <w:bCs/>
          <w:lang w:val="en-GB"/>
        </w:rPr>
        <w:t xml:space="preserve"> in case an investigation on irregularity is ongoing for the project after its end date. In case the decision on irregularity is not available at the time of the submission of the final Project Report, the financial closure of the project might be suspended by the MA/JS for a maximum of 6 months from the deadline of submission of the final </w:t>
      </w:r>
      <w:r w:rsidR="003974B0">
        <w:rPr>
          <w:rFonts w:ascii="Calibri" w:hAnsi="Calibri"/>
          <w:bCs/>
          <w:lang w:val="en-GB"/>
        </w:rPr>
        <w:t xml:space="preserve">Project </w:t>
      </w:r>
      <w:r w:rsidRPr="006A77F5">
        <w:rPr>
          <w:rFonts w:ascii="Calibri" w:hAnsi="Calibri"/>
          <w:bCs/>
          <w:lang w:val="en-GB"/>
        </w:rPr>
        <w:t>Report</w:t>
      </w:r>
      <w:r w:rsidR="003974B0">
        <w:rPr>
          <w:rFonts w:ascii="Calibri" w:hAnsi="Calibri"/>
          <w:bCs/>
          <w:lang w:val="en-GB"/>
        </w:rPr>
        <w:t xml:space="preserve"> but not later than the </w:t>
      </w:r>
      <w:r w:rsidRPr="006A77F5">
        <w:rPr>
          <w:rFonts w:ascii="Calibri" w:hAnsi="Calibri"/>
          <w:bCs/>
          <w:lang w:val="en-GB"/>
        </w:rPr>
        <w:t>Programme closure.</w:t>
      </w:r>
    </w:p>
    <w:p w14:paraId="353C5919" w14:textId="54B67455" w:rsidR="00593CC2" w:rsidRPr="006A77F5" w:rsidRDefault="00593CC2" w:rsidP="00593CC2">
      <w:pPr>
        <w:jc w:val="both"/>
        <w:rPr>
          <w:rFonts w:ascii="Calibri" w:hAnsi="Calibri"/>
          <w:bCs/>
          <w:lang w:val="en-GB"/>
        </w:rPr>
      </w:pPr>
    </w:p>
    <w:p w14:paraId="20F4E100" w14:textId="361D7B69" w:rsidR="009731F8" w:rsidRPr="00A615E2" w:rsidRDefault="009731F8" w:rsidP="00A615E2">
      <w:pPr>
        <w:numPr>
          <w:ilvl w:val="0"/>
          <w:numId w:val="70"/>
        </w:numPr>
        <w:jc w:val="both"/>
        <w:rPr>
          <w:rFonts w:ascii="Calibri" w:hAnsi="Calibri"/>
          <w:bCs/>
          <w:lang w:val="en-GB"/>
        </w:rPr>
      </w:pPr>
      <w:r w:rsidRPr="00A615E2">
        <w:rPr>
          <w:rFonts w:ascii="Calibri" w:hAnsi="Calibri"/>
          <w:bCs/>
          <w:lang w:val="en-GB"/>
        </w:rPr>
        <w:t xml:space="preserve">Expenditure found eligible </w:t>
      </w:r>
      <w:proofErr w:type="gramStart"/>
      <w:r w:rsidRPr="00A615E2">
        <w:rPr>
          <w:rFonts w:ascii="Calibri" w:hAnsi="Calibri"/>
          <w:bCs/>
          <w:lang w:val="en-GB"/>
        </w:rPr>
        <w:t>as a result</w:t>
      </w:r>
      <w:proofErr w:type="gramEnd"/>
      <w:r w:rsidRPr="00A615E2">
        <w:rPr>
          <w:rFonts w:ascii="Calibri" w:hAnsi="Calibri"/>
          <w:bCs/>
          <w:lang w:val="en-GB"/>
        </w:rPr>
        <w:t xml:space="preserve"> of the irregularity procedure can be claimed only before the final payment to the project is approved by the MA/JS. </w:t>
      </w:r>
    </w:p>
    <w:p w14:paraId="214798C6" w14:textId="77777777" w:rsidR="009731F8" w:rsidRPr="0060780A" w:rsidRDefault="009731F8" w:rsidP="00464B3E">
      <w:pPr>
        <w:ind w:left="567"/>
        <w:jc w:val="both"/>
        <w:rPr>
          <w:rFonts w:ascii="Calibri" w:hAnsi="Calibri"/>
          <w:lang w:val="en-GB"/>
        </w:rPr>
      </w:pPr>
    </w:p>
    <w:p w14:paraId="06C1B3B3" w14:textId="77777777" w:rsidR="002A1B5F" w:rsidRPr="002A1B5F" w:rsidRDefault="002A1B5F" w:rsidP="002250D4">
      <w:pPr>
        <w:jc w:val="both"/>
        <w:rPr>
          <w:rFonts w:ascii="Calibri" w:hAnsi="Calibri"/>
          <w:lang w:val="en-GB"/>
        </w:rPr>
      </w:pPr>
    </w:p>
    <w:p w14:paraId="501797D8" w14:textId="1C6B7082" w:rsidR="00FA0A1A" w:rsidRPr="002A1B5F" w:rsidRDefault="00FA0A1A" w:rsidP="00FA0A1A">
      <w:pPr>
        <w:jc w:val="center"/>
        <w:rPr>
          <w:rFonts w:ascii="Calibri" w:hAnsi="Calibri"/>
          <w:b/>
          <w:lang w:val="en-GB"/>
        </w:rPr>
      </w:pPr>
      <w:r w:rsidRPr="002A1B5F">
        <w:rPr>
          <w:rFonts w:ascii="Calibri" w:hAnsi="Calibri"/>
          <w:b/>
          <w:lang w:val="en-GB"/>
        </w:rPr>
        <w:t>Articl</w:t>
      </w:r>
      <w:r w:rsidR="00DA3D9F" w:rsidRPr="002A1B5F">
        <w:rPr>
          <w:rFonts w:ascii="Calibri" w:hAnsi="Calibri"/>
          <w:b/>
          <w:lang w:val="en-GB"/>
        </w:rPr>
        <w:t>e</w:t>
      </w:r>
      <w:r w:rsidRPr="002A1B5F">
        <w:rPr>
          <w:rFonts w:ascii="Calibri" w:hAnsi="Calibri"/>
          <w:b/>
          <w:lang w:val="en-GB"/>
        </w:rPr>
        <w:t xml:space="preserve"> </w:t>
      </w:r>
      <w:r w:rsidR="00DA3D9F" w:rsidRPr="002A1B5F">
        <w:rPr>
          <w:rFonts w:ascii="Calibri" w:hAnsi="Calibri"/>
          <w:b/>
          <w:lang w:val="en-GB"/>
        </w:rPr>
        <w:t>9</w:t>
      </w:r>
    </w:p>
    <w:p w14:paraId="34290DB0" w14:textId="77777777" w:rsidR="007E3DE4" w:rsidRPr="002A1B5F" w:rsidRDefault="007E3DE4" w:rsidP="00FA0A1A">
      <w:pPr>
        <w:jc w:val="center"/>
        <w:rPr>
          <w:rFonts w:ascii="Calibri" w:hAnsi="Calibri"/>
          <w:b/>
          <w:lang w:val="en-GB"/>
        </w:rPr>
      </w:pPr>
      <w:r w:rsidRPr="002A1B5F">
        <w:rPr>
          <w:rFonts w:ascii="Calibri" w:hAnsi="Calibri"/>
          <w:b/>
          <w:lang w:val="en-GB"/>
        </w:rPr>
        <w:t>Right of termination</w:t>
      </w:r>
    </w:p>
    <w:p w14:paraId="25FEF913" w14:textId="77777777" w:rsidR="007E3DE4" w:rsidRPr="002A1B5F" w:rsidRDefault="007E3DE4" w:rsidP="002250D4">
      <w:pPr>
        <w:jc w:val="both"/>
        <w:rPr>
          <w:rFonts w:ascii="Calibri" w:hAnsi="Calibri"/>
          <w:lang w:val="en-GB"/>
        </w:rPr>
      </w:pPr>
    </w:p>
    <w:p w14:paraId="41A6031A" w14:textId="2056640E" w:rsidR="007E3DE4" w:rsidRPr="002A1B5F" w:rsidRDefault="007E3DE4" w:rsidP="002A1B5F">
      <w:pPr>
        <w:pStyle w:val="Odstavekseznama"/>
        <w:numPr>
          <w:ilvl w:val="0"/>
          <w:numId w:val="48"/>
        </w:numPr>
        <w:spacing w:after="120"/>
        <w:ind w:left="357" w:hanging="357"/>
        <w:contextualSpacing w:val="0"/>
        <w:jc w:val="both"/>
        <w:rPr>
          <w:rFonts w:ascii="Calibri" w:hAnsi="Calibri"/>
          <w:lang w:val="en-GB"/>
        </w:rPr>
      </w:pPr>
      <w:r w:rsidRPr="002A1B5F">
        <w:rPr>
          <w:rFonts w:ascii="Calibri" w:hAnsi="Calibri"/>
          <w:lang w:val="en-GB"/>
        </w:rPr>
        <w:t xml:space="preserve">In addition to the right of termination laid down in </w:t>
      </w:r>
      <w:r w:rsidR="00D23E2B" w:rsidRPr="002A1B5F">
        <w:rPr>
          <w:rFonts w:ascii="Calibri" w:hAnsi="Calibri"/>
          <w:lang w:val="en-GB"/>
        </w:rPr>
        <w:t>Article 2</w:t>
      </w:r>
      <w:r w:rsidRPr="002A1B5F">
        <w:rPr>
          <w:rFonts w:ascii="Calibri" w:hAnsi="Calibri"/>
          <w:lang w:val="en-GB"/>
        </w:rPr>
        <w:t xml:space="preserve"> </w:t>
      </w:r>
      <w:r w:rsidR="00D6280A">
        <w:rPr>
          <w:rFonts w:ascii="Calibri" w:hAnsi="Calibri"/>
          <w:lang w:val="en-GB"/>
        </w:rPr>
        <w:t xml:space="preserve">of this Contract, </w:t>
      </w:r>
      <w:r w:rsidRPr="002A1B5F">
        <w:rPr>
          <w:rFonts w:ascii="Calibri" w:hAnsi="Calibri"/>
          <w:lang w:val="en-GB"/>
        </w:rPr>
        <w:t xml:space="preserve">the MA is entitled depending on the case, totally or partially to terminate this </w:t>
      </w:r>
      <w:r w:rsidR="008F2A5D" w:rsidRPr="002A1B5F">
        <w:rPr>
          <w:rFonts w:ascii="Calibri" w:hAnsi="Calibri"/>
          <w:lang w:val="en-GB"/>
        </w:rPr>
        <w:t>C</w:t>
      </w:r>
      <w:r w:rsidRPr="002A1B5F">
        <w:rPr>
          <w:rFonts w:ascii="Calibri" w:hAnsi="Calibri"/>
          <w:lang w:val="en-GB"/>
        </w:rPr>
        <w:t>ontract by a registered letter and, where relevant, to demand total or partial repayment of funds, if</w:t>
      </w:r>
      <w:r w:rsidR="0024441D" w:rsidRPr="002A1B5F">
        <w:rPr>
          <w:rFonts w:ascii="Calibri" w:hAnsi="Calibri"/>
          <w:lang w:val="en-GB"/>
        </w:rPr>
        <w:t>:</w:t>
      </w:r>
    </w:p>
    <w:p w14:paraId="5C5D2079" w14:textId="2EC7489D" w:rsidR="00E64F30" w:rsidRPr="003B6D3A" w:rsidRDefault="00AC33F6" w:rsidP="00E64F30">
      <w:pPr>
        <w:pStyle w:val="Odstavekseznama"/>
        <w:numPr>
          <w:ilvl w:val="0"/>
          <w:numId w:val="36"/>
        </w:numPr>
        <w:contextualSpacing w:val="0"/>
        <w:jc w:val="both"/>
        <w:rPr>
          <w:rFonts w:ascii="Calibri" w:hAnsi="Calibri"/>
          <w:lang w:val="en-GB"/>
        </w:rPr>
      </w:pPr>
      <w:r w:rsidRPr="00AC33F6">
        <w:rPr>
          <w:rFonts w:ascii="Calibri" w:hAnsi="Calibri"/>
          <w:lang w:val="en-GB"/>
        </w:rPr>
        <w:t>the information the PPs were required to provide in the assessment and selection procedure, negotiation phase or the implementation of the project was false or incomplete</w:t>
      </w:r>
      <w:r w:rsidR="00C34FBD">
        <w:rPr>
          <w:rFonts w:ascii="Calibri" w:hAnsi="Calibri"/>
          <w:lang w:val="en-GB"/>
        </w:rPr>
        <w:t xml:space="preserve"> </w:t>
      </w:r>
      <w:r w:rsidR="00C34FBD" w:rsidRPr="00483FC6">
        <w:rPr>
          <w:rFonts w:ascii="Calibri" w:hAnsi="Calibri"/>
          <w:lang w:val="en-GB"/>
        </w:rPr>
        <w:t>or forged</w:t>
      </w:r>
      <w:r w:rsidR="00E64F30" w:rsidRPr="00483FC6">
        <w:rPr>
          <w:rFonts w:ascii="Calibri" w:hAnsi="Calibri"/>
          <w:lang w:val="en-GB"/>
        </w:rPr>
        <w:t>;</w:t>
      </w:r>
      <w:r w:rsidR="00E64F30" w:rsidRPr="00E64F30">
        <w:t xml:space="preserve"> </w:t>
      </w:r>
      <w:r w:rsidR="00E64F30" w:rsidRPr="00483FC6">
        <w:rPr>
          <w:rFonts w:ascii="Calibri" w:hAnsi="Calibri"/>
          <w:lang w:val="en-GB"/>
        </w:rPr>
        <w:t>or</w:t>
      </w:r>
    </w:p>
    <w:p w14:paraId="110B058A" w14:textId="4040EA4B" w:rsidR="00E64F30" w:rsidRPr="003B6D3A" w:rsidRDefault="00E64F30" w:rsidP="00E64F30">
      <w:pPr>
        <w:pStyle w:val="Odstavekseznama"/>
        <w:numPr>
          <w:ilvl w:val="0"/>
          <w:numId w:val="36"/>
        </w:numPr>
        <w:contextualSpacing w:val="0"/>
        <w:jc w:val="both"/>
        <w:rPr>
          <w:rFonts w:ascii="Calibri" w:hAnsi="Calibri"/>
          <w:lang w:val="en-GB"/>
        </w:rPr>
      </w:pPr>
      <w:r w:rsidRPr="00E64F30">
        <w:rPr>
          <w:rFonts w:ascii="Calibri" w:hAnsi="Calibri"/>
          <w:lang w:val="en-GB"/>
        </w:rPr>
        <w:t>the LP and PPs receive additional funding from the European Union for all or part of the project expenditure reported under the programme during the period of the implementation of the project</w:t>
      </w:r>
      <w:r>
        <w:rPr>
          <w:rFonts w:ascii="Calibri" w:hAnsi="Calibri"/>
          <w:lang w:val="en-GB"/>
        </w:rPr>
        <w:t>;</w:t>
      </w:r>
      <w:r w:rsidRPr="00E64F30" w:rsidDel="00AC33F6">
        <w:rPr>
          <w:rFonts w:ascii="Calibri" w:hAnsi="Calibri"/>
          <w:lang w:val="en-GB"/>
        </w:rPr>
        <w:t xml:space="preserve"> </w:t>
      </w:r>
      <w:r w:rsidR="00853202" w:rsidRPr="002A1B5F">
        <w:rPr>
          <w:rFonts w:ascii="Calibri" w:hAnsi="Calibri"/>
          <w:lang w:val="en-GB"/>
        </w:rPr>
        <w:t>or</w:t>
      </w:r>
    </w:p>
    <w:p w14:paraId="44E2C285" w14:textId="77777777"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project has not been or cannot be implemented, or it has not been or cannot be implemented in due time; or</w:t>
      </w:r>
    </w:p>
    <w:p w14:paraId="4A4D3F28" w14:textId="49572524" w:rsidR="00853202" w:rsidRPr="002A1B5F" w:rsidRDefault="00853202" w:rsidP="005C4E99">
      <w:pPr>
        <w:pStyle w:val="Odstavekseznama"/>
        <w:numPr>
          <w:ilvl w:val="0"/>
          <w:numId w:val="36"/>
        </w:numPr>
        <w:contextualSpacing w:val="0"/>
        <w:jc w:val="both"/>
        <w:rPr>
          <w:rFonts w:ascii="Calibri" w:hAnsi="Calibri"/>
          <w:lang w:val="en-GB"/>
        </w:rPr>
      </w:pPr>
      <w:r w:rsidRPr="002A1B5F">
        <w:rPr>
          <w:rFonts w:ascii="Calibri" w:hAnsi="Calibri"/>
          <w:lang w:val="en-GB"/>
        </w:rPr>
        <w:t>a change has occurred in the project</w:t>
      </w:r>
      <w:r w:rsidR="005C4E99">
        <w:rPr>
          <w:rFonts w:ascii="Calibri" w:hAnsi="Calibri"/>
          <w:lang w:val="en-GB"/>
        </w:rPr>
        <w:t xml:space="preserve">, </w:t>
      </w:r>
      <w:r w:rsidR="005C4E99" w:rsidRPr="005C4E99">
        <w:rPr>
          <w:rFonts w:ascii="Calibri" w:hAnsi="Calibri"/>
          <w:lang w:val="en-GB"/>
        </w:rPr>
        <w:t>e.g. with regard to nature, scale, ownership, cost, timing, partnership or completion of the project</w:t>
      </w:r>
      <w:r w:rsidR="005C4E99">
        <w:rPr>
          <w:rFonts w:ascii="Calibri" w:hAnsi="Calibri"/>
          <w:lang w:val="en-GB"/>
        </w:rPr>
        <w:t>,</w:t>
      </w:r>
      <w:r w:rsidRPr="005C4E99">
        <w:rPr>
          <w:rFonts w:ascii="Calibri" w:hAnsi="Calibri"/>
          <w:lang w:val="en-GB"/>
        </w:rPr>
        <w:t xml:space="preserve"> </w:t>
      </w:r>
      <w:r w:rsidRPr="002A1B5F">
        <w:rPr>
          <w:rFonts w:ascii="Calibri" w:hAnsi="Calibri"/>
          <w:lang w:val="en-GB"/>
        </w:rPr>
        <w:t>that has put at risk the achievement of the results planned in the</w:t>
      </w:r>
      <w:r w:rsidR="000E6B55">
        <w:rPr>
          <w:rFonts w:ascii="Calibri" w:hAnsi="Calibri"/>
          <w:lang w:val="en-GB"/>
        </w:rPr>
        <w:t xml:space="preserve"> </w:t>
      </w:r>
      <w:r w:rsidRPr="002A1B5F">
        <w:rPr>
          <w:rFonts w:ascii="Calibri" w:hAnsi="Calibri"/>
          <w:lang w:val="en-GB"/>
        </w:rPr>
        <w:t>A</w:t>
      </w:r>
      <w:r w:rsidR="00C13BA0">
        <w:rPr>
          <w:rFonts w:ascii="Calibri" w:hAnsi="Calibri"/>
          <w:lang w:val="en-GB"/>
        </w:rPr>
        <w:t>F</w:t>
      </w:r>
      <w:r w:rsidRPr="002A1B5F">
        <w:rPr>
          <w:rFonts w:ascii="Calibri" w:hAnsi="Calibri"/>
          <w:lang w:val="en-GB"/>
        </w:rPr>
        <w:t>; or</w:t>
      </w:r>
    </w:p>
    <w:p w14:paraId="107CCF61" w14:textId="4EAC6BA5" w:rsidR="00853202" w:rsidRPr="00593CC2" w:rsidRDefault="00255A08" w:rsidP="00593CC2">
      <w:pPr>
        <w:pStyle w:val="Odstavekseznama"/>
        <w:numPr>
          <w:ilvl w:val="0"/>
          <w:numId w:val="36"/>
        </w:numPr>
        <w:jc w:val="both"/>
        <w:rPr>
          <w:rFonts w:ascii="Calibri" w:hAnsi="Calibri"/>
          <w:lang w:val="en-GB"/>
        </w:rPr>
      </w:pPr>
      <w:r w:rsidRPr="00255A08">
        <w:rPr>
          <w:rFonts w:ascii="Calibri" w:hAnsi="Calibri"/>
          <w:lang w:val="en-GB"/>
        </w:rPr>
        <w:t xml:space="preserve">the project </w:t>
      </w:r>
      <w:r w:rsidRPr="006F5850">
        <w:rPr>
          <w:rFonts w:ascii="Calibri" w:hAnsi="Calibri"/>
          <w:lang w:val="en-GB"/>
        </w:rPr>
        <w:t>failed</w:t>
      </w:r>
      <w:r w:rsidRPr="003402C6">
        <w:rPr>
          <w:rFonts w:ascii="Calibri" w:hAnsi="Calibri"/>
          <w:lang w:val="en-GB"/>
        </w:rPr>
        <w:t xml:space="preserve"> to</w:t>
      </w:r>
      <w:r w:rsidRPr="00255A08">
        <w:rPr>
          <w:rFonts w:ascii="Calibri" w:hAnsi="Calibri"/>
          <w:lang w:val="en-GB"/>
        </w:rPr>
        <w:t xml:space="preserve"> reach the objectives, results and outputs planned in </w:t>
      </w:r>
      <w:r w:rsidR="000E6B55">
        <w:rPr>
          <w:rFonts w:ascii="Calibri" w:hAnsi="Calibri"/>
          <w:lang w:val="en-GB"/>
        </w:rPr>
        <w:t xml:space="preserve">the </w:t>
      </w:r>
      <w:r w:rsidR="00593CC2">
        <w:rPr>
          <w:rFonts w:ascii="Calibri" w:hAnsi="Calibri"/>
          <w:lang w:val="en-GB"/>
        </w:rPr>
        <w:t>A</w:t>
      </w:r>
      <w:r w:rsidRPr="00593CC2">
        <w:rPr>
          <w:rFonts w:ascii="Calibri" w:hAnsi="Calibri"/>
          <w:lang w:val="en-GB"/>
        </w:rPr>
        <w:t xml:space="preserve">pplication </w:t>
      </w:r>
      <w:r w:rsidR="00593CC2">
        <w:rPr>
          <w:rFonts w:ascii="Calibri" w:hAnsi="Calibri"/>
          <w:lang w:val="en-GB"/>
        </w:rPr>
        <w:t>F</w:t>
      </w:r>
      <w:r w:rsidRPr="00593CC2">
        <w:rPr>
          <w:rFonts w:ascii="Calibri" w:hAnsi="Calibri"/>
          <w:lang w:val="en-GB"/>
        </w:rPr>
        <w:t>orm, unless duly justified</w:t>
      </w:r>
      <w:r w:rsidR="00C13BA0" w:rsidRPr="00593CC2">
        <w:rPr>
          <w:rFonts w:ascii="Calibri" w:hAnsi="Calibri"/>
          <w:lang w:val="en-GB"/>
        </w:rPr>
        <w:t>;</w:t>
      </w:r>
      <w:r w:rsidR="00B80670" w:rsidRPr="00593CC2">
        <w:rPr>
          <w:rFonts w:ascii="Calibri" w:hAnsi="Calibri"/>
          <w:lang w:val="en-GB"/>
        </w:rPr>
        <w:t xml:space="preserve"> or</w:t>
      </w:r>
    </w:p>
    <w:p w14:paraId="5E28487B" w14:textId="45E1C96F" w:rsidR="00B80670" w:rsidRPr="002A1B5F" w:rsidRDefault="00B80670" w:rsidP="00B80670">
      <w:pPr>
        <w:pStyle w:val="Odstavekseznama"/>
        <w:numPr>
          <w:ilvl w:val="0"/>
          <w:numId w:val="36"/>
        </w:numPr>
        <w:contextualSpacing w:val="0"/>
        <w:jc w:val="both"/>
        <w:rPr>
          <w:rFonts w:ascii="Calibri" w:hAnsi="Calibri"/>
          <w:lang w:val="en-GB"/>
        </w:rPr>
      </w:pPr>
      <w:r w:rsidRPr="00B80670">
        <w:rPr>
          <w:rFonts w:ascii="Calibri" w:hAnsi="Calibri"/>
          <w:lang w:val="en-GB"/>
        </w:rPr>
        <w:t>the termination of the participation of a project partner or a change in a project partner’s status substantially affects the implementation of the project or puts into question the award decision</w:t>
      </w:r>
      <w:r>
        <w:rPr>
          <w:rFonts w:ascii="Calibri" w:hAnsi="Calibri"/>
          <w:lang w:val="en-GB"/>
        </w:rPr>
        <w:t>; or</w:t>
      </w:r>
    </w:p>
    <w:p w14:paraId="1F2C7AA8" w14:textId="5ECA29C3"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14:paraId="086A3E46" w14:textId="77777777"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failed to immediately report events delaying or preventing the implementation of the project funded, or any circumstances leading to its modification; or</w:t>
      </w:r>
    </w:p>
    <w:p w14:paraId="6EE3C297" w14:textId="77777777"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project reporting does not follow the set schedules, making it impossible to determine that the project is being implemented according to plan and it will achieve the set objectives, results or outputs; or</w:t>
      </w:r>
    </w:p>
    <w:p w14:paraId="32AD1FC8" w14:textId="404A1F7A" w:rsidR="00853202"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has impeded or obstructed controls and audits; or</w:t>
      </w:r>
    </w:p>
    <w:p w14:paraId="76A66827" w14:textId="379BF53F" w:rsidR="005D25E9" w:rsidRPr="002A1B5F" w:rsidRDefault="005D25E9" w:rsidP="005D25E9">
      <w:pPr>
        <w:pStyle w:val="Odstavekseznama"/>
        <w:numPr>
          <w:ilvl w:val="0"/>
          <w:numId w:val="36"/>
        </w:numPr>
        <w:contextualSpacing w:val="0"/>
        <w:jc w:val="both"/>
        <w:rPr>
          <w:rFonts w:ascii="Calibri" w:hAnsi="Calibri"/>
          <w:lang w:val="en-GB"/>
        </w:rPr>
      </w:pPr>
      <w:r w:rsidRPr="005D25E9">
        <w:rPr>
          <w:rFonts w:ascii="Calibri" w:hAnsi="Calibri"/>
          <w:lang w:val="en-GB"/>
        </w:rPr>
        <w:t xml:space="preserve">the ownership of project outputs having the character of investments in infrastructure or productive investments did not remain with the concerned LP and/or PPs for the timeframe and under the conditions set in Article 65 of </w:t>
      </w:r>
      <w:r w:rsidR="00D6280A">
        <w:rPr>
          <w:rFonts w:ascii="Calibri" w:hAnsi="Calibri"/>
          <w:lang w:val="en-GB"/>
        </w:rPr>
        <w:t>CPR</w:t>
      </w:r>
      <w:r>
        <w:rPr>
          <w:rFonts w:ascii="Calibri" w:hAnsi="Calibri"/>
          <w:lang w:val="en-GB"/>
        </w:rPr>
        <w:t>; or</w:t>
      </w:r>
    </w:p>
    <w:p w14:paraId="36A8F820" w14:textId="77777777"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LP is not fulfilling its LP obligations, including communication with the MA</w:t>
      </w:r>
      <w:r w:rsidR="00390A04" w:rsidRPr="002A1B5F">
        <w:rPr>
          <w:rFonts w:ascii="Calibri" w:hAnsi="Calibri"/>
          <w:lang w:val="en-GB"/>
        </w:rPr>
        <w:t xml:space="preserve"> and JS</w:t>
      </w:r>
      <w:r w:rsidRPr="002A1B5F">
        <w:rPr>
          <w:rFonts w:ascii="Calibri" w:hAnsi="Calibri"/>
          <w:lang w:val="en-GB"/>
        </w:rPr>
        <w:t>; or</w:t>
      </w:r>
    </w:p>
    <w:p w14:paraId="0B43AD82" w14:textId="77777777"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the Subsidy awarded has been partially or entirely misapplied for purposes other than those agreed upon; or</w:t>
      </w:r>
    </w:p>
    <w:p w14:paraId="3E640B73" w14:textId="7CC78389" w:rsidR="00853202"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insolvency proceedings are instituted against the assets of the LP or insolvency proceedings are dismissed due to lack of assets for cost recovery, provided that this appears to prevent or risk the implementation of the programme objectives, or the LP closes down; or</w:t>
      </w:r>
    </w:p>
    <w:p w14:paraId="0D0E1FB9" w14:textId="15691292" w:rsidR="007608B9" w:rsidRPr="002A1B5F" w:rsidRDefault="007608B9" w:rsidP="007608B9">
      <w:pPr>
        <w:pStyle w:val="Odstavekseznama"/>
        <w:numPr>
          <w:ilvl w:val="0"/>
          <w:numId w:val="36"/>
        </w:numPr>
        <w:contextualSpacing w:val="0"/>
        <w:jc w:val="both"/>
        <w:rPr>
          <w:rFonts w:ascii="Calibri" w:hAnsi="Calibri"/>
          <w:lang w:val="en-GB"/>
        </w:rPr>
      </w:pPr>
      <w:r w:rsidRPr="007608B9">
        <w:rPr>
          <w:rFonts w:ascii="Calibri" w:hAnsi="Calibri"/>
          <w:lang w:val="en-GB"/>
        </w:rPr>
        <w:t xml:space="preserve">the </w:t>
      </w:r>
      <w:r w:rsidR="004109F1">
        <w:rPr>
          <w:rFonts w:ascii="Calibri" w:hAnsi="Calibri"/>
          <w:lang w:val="en-GB"/>
        </w:rPr>
        <w:t>PP</w:t>
      </w:r>
      <w:r w:rsidRPr="007608B9">
        <w:rPr>
          <w:rFonts w:ascii="Calibri" w:hAnsi="Calibri"/>
          <w:lang w:val="en-GB"/>
        </w:rPr>
        <w:t>s, or any related person, have committed fraud or are involved in any illegal activity detrimental to the EU’s financial interest</w:t>
      </w:r>
      <w:r>
        <w:rPr>
          <w:rFonts w:ascii="Calibri" w:hAnsi="Calibri"/>
          <w:lang w:val="en-GB"/>
        </w:rPr>
        <w:t>s; or</w:t>
      </w:r>
    </w:p>
    <w:p w14:paraId="1F180F99" w14:textId="751C4AE6" w:rsidR="00853202" w:rsidRPr="002A1B5F"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 xml:space="preserve">subject to the provisions of </w:t>
      </w:r>
      <w:r w:rsidR="00D23E2B" w:rsidRPr="002A1B5F">
        <w:rPr>
          <w:rFonts w:ascii="Calibri" w:hAnsi="Calibri"/>
          <w:lang w:val="en-GB"/>
        </w:rPr>
        <w:t>Article 1</w:t>
      </w:r>
      <w:r w:rsidR="00514EBB">
        <w:rPr>
          <w:rFonts w:ascii="Calibri" w:hAnsi="Calibri"/>
          <w:lang w:val="en-GB"/>
        </w:rPr>
        <w:t>2</w:t>
      </w:r>
      <w:r w:rsidRPr="002A1B5F">
        <w:rPr>
          <w:rFonts w:ascii="Calibri" w:hAnsi="Calibri"/>
          <w:lang w:val="en-GB"/>
        </w:rPr>
        <w:t xml:space="preserve"> </w:t>
      </w:r>
      <w:r w:rsidR="00D6280A">
        <w:rPr>
          <w:rFonts w:ascii="Calibri" w:hAnsi="Calibri"/>
          <w:lang w:val="en-GB"/>
        </w:rPr>
        <w:t>of this Contract</w:t>
      </w:r>
      <w:r w:rsidRPr="002A1B5F">
        <w:rPr>
          <w:rFonts w:ascii="Calibri" w:hAnsi="Calibri"/>
          <w:lang w:val="en-GB"/>
        </w:rPr>
        <w:t xml:space="preserve">, the LP wholly or partly sells, leases or lets the project to a third party; </w:t>
      </w:r>
      <w:r w:rsidR="00266F03" w:rsidRPr="002A1B5F">
        <w:rPr>
          <w:rFonts w:ascii="Calibri" w:hAnsi="Calibri"/>
          <w:lang w:val="en-GB"/>
        </w:rPr>
        <w:t>or</w:t>
      </w:r>
    </w:p>
    <w:p w14:paraId="791B2BBB" w14:textId="2941BFE3" w:rsidR="00853202" w:rsidRDefault="00853202" w:rsidP="00820F5E">
      <w:pPr>
        <w:pStyle w:val="Odstavekseznama"/>
        <w:numPr>
          <w:ilvl w:val="0"/>
          <w:numId w:val="36"/>
        </w:numPr>
        <w:ind w:left="714" w:hanging="357"/>
        <w:contextualSpacing w:val="0"/>
        <w:jc w:val="both"/>
        <w:rPr>
          <w:rFonts w:ascii="Calibri" w:hAnsi="Calibri"/>
          <w:lang w:val="en-GB"/>
        </w:rPr>
      </w:pPr>
      <w:r w:rsidRPr="002A1B5F">
        <w:rPr>
          <w:rFonts w:ascii="Calibri" w:hAnsi="Calibri"/>
          <w:lang w:val="en-GB"/>
        </w:rPr>
        <w:t>it has become impossible to verify that the final report is correct and thus the eligibility of the project; or</w:t>
      </w:r>
    </w:p>
    <w:p w14:paraId="5A6B401B" w14:textId="19E1DB4F" w:rsidR="002200E6" w:rsidRDefault="002200E6" w:rsidP="002200E6">
      <w:pPr>
        <w:pStyle w:val="Odstavekseznama"/>
        <w:numPr>
          <w:ilvl w:val="0"/>
          <w:numId w:val="36"/>
        </w:numPr>
        <w:contextualSpacing w:val="0"/>
        <w:jc w:val="both"/>
        <w:rPr>
          <w:rFonts w:ascii="Calibri" w:hAnsi="Calibri"/>
          <w:lang w:val="en-GB"/>
        </w:rPr>
      </w:pPr>
      <w:r w:rsidRPr="002200E6">
        <w:rPr>
          <w:rFonts w:ascii="Calibri" w:hAnsi="Calibri"/>
          <w:lang w:val="en-GB"/>
        </w:rPr>
        <w:t>EU legislation and/or national legislation has been violated</w:t>
      </w:r>
      <w:r>
        <w:rPr>
          <w:rFonts w:ascii="Calibri" w:hAnsi="Calibri"/>
          <w:lang w:val="en-GB"/>
        </w:rPr>
        <w:t>; or</w:t>
      </w:r>
    </w:p>
    <w:p w14:paraId="2269AC42" w14:textId="7F6924E5" w:rsidR="007E3DE4" w:rsidRPr="002A1B5F" w:rsidRDefault="00853202" w:rsidP="00820F5E">
      <w:pPr>
        <w:pStyle w:val="Odstavekseznama"/>
        <w:numPr>
          <w:ilvl w:val="0"/>
          <w:numId w:val="36"/>
        </w:numPr>
        <w:ind w:left="714" w:hanging="357"/>
        <w:contextualSpacing w:val="0"/>
        <w:jc w:val="both"/>
        <w:rPr>
          <w:rFonts w:ascii="Calibri" w:hAnsi="Calibri"/>
          <w:lang w:val="en-GB"/>
        </w:rPr>
      </w:pPr>
      <w:proofErr w:type="gramStart"/>
      <w:r w:rsidRPr="002A1B5F">
        <w:rPr>
          <w:rFonts w:ascii="Calibri" w:hAnsi="Calibri"/>
          <w:lang w:val="en-GB"/>
        </w:rPr>
        <w:t>the</w:t>
      </w:r>
      <w:proofErr w:type="gramEnd"/>
      <w:r w:rsidRPr="002A1B5F">
        <w:rPr>
          <w:rFonts w:ascii="Calibri" w:hAnsi="Calibri"/>
          <w:lang w:val="en-GB"/>
        </w:rPr>
        <w:t xml:space="preserve"> LP has failed to fulfil any other conditions or requirements for assistance stipulated in this </w:t>
      </w:r>
      <w:r w:rsidR="008F2A5D" w:rsidRPr="002A1B5F">
        <w:rPr>
          <w:rFonts w:ascii="Calibri" w:hAnsi="Calibri"/>
          <w:lang w:val="en-GB"/>
        </w:rPr>
        <w:t>C</w:t>
      </w:r>
      <w:r w:rsidRPr="002A1B5F">
        <w:rPr>
          <w:rFonts w:ascii="Calibri" w:hAnsi="Calibri"/>
          <w:lang w:val="en-GB"/>
        </w:rPr>
        <w:t>ontract.</w:t>
      </w:r>
    </w:p>
    <w:p w14:paraId="4B021540" w14:textId="77777777" w:rsidR="007E3DE4" w:rsidRPr="002A1B5F" w:rsidRDefault="007E3DE4" w:rsidP="002250D4">
      <w:pPr>
        <w:jc w:val="both"/>
        <w:rPr>
          <w:rFonts w:ascii="Calibri" w:hAnsi="Calibri"/>
          <w:lang w:val="en-GB"/>
        </w:rPr>
      </w:pPr>
    </w:p>
    <w:p w14:paraId="29F617B6" w14:textId="23D1EDB4" w:rsidR="007E3DE4"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the MA exercises its right of termination and decides to terminate funds, the LP is obliged to transfer the repayment amount to the </w:t>
      </w:r>
      <w:r w:rsidR="00CB7CBD">
        <w:rPr>
          <w:rFonts w:ascii="Calibri" w:hAnsi="Calibri"/>
          <w:lang w:val="en-GB"/>
        </w:rPr>
        <w:t>BAF</w:t>
      </w:r>
      <w:r w:rsidRPr="002A1B5F">
        <w:rPr>
          <w:rFonts w:ascii="Calibri" w:hAnsi="Calibri"/>
          <w:lang w:val="en-GB"/>
        </w:rPr>
        <w:t xml:space="preserve">. The repayment amount is due within </w:t>
      </w:r>
      <w:r w:rsidR="00E925F6" w:rsidRPr="002A1B5F">
        <w:rPr>
          <w:rFonts w:ascii="Calibri" w:hAnsi="Calibri"/>
          <w:lang w:val="en-GB"/>
        </w:rPr>
        <w:t>9</w:t>
      </w:r>
      <w:r w:rsidR="00390A04" w:rsidRPr="002A1B5F">
        <w:rPr>
          <w:rFonts w:ascii="Calibri" w:hAnsi="Calibri"/>
          <w:lang w:val="en-GB"/>
        </w:rPr>
        <w:t>0 calendar days</w:t>
      </w:r>
      <w:r w:rsidRPr="002A1B5F">
        <w:rPr>
          <w:rFonts w:ascii="Calibri" w:hAnsi="Calibri"/>
          <w:lang w:val="en-GB"/>
        </w:rPr>
        <w:t xml:space="preserve"> following the date of the letter by which the </w:t>
      </w:r>
      <w:r w:rsidR="00CB7CBD">
        <w:rPr>
          <w:rFonts w:ascii="Calibri" w:hAnsi="Calibri"/>
          <w:lang w:val="en-GB"/>
        </w:rPr>
        <w:t>BAF</w:t>
      </w:r>
      <w:r w:rsidRPr="002A1B5F">
        <w:rPr>
          <w:rFonts w:ascii="Calibri" w:hAnsi="Calibri"/>
          <w:lang w:val="en-GB"/>
        </w:rPr>
        <w:t xml:space="preserve"> asserts the repayment claim based on the information received from the MA; the due date </w:t>
      </w:r>
      <w:proofErr w:type="gramStart"/>
      <w:r w:rsidRPr="002A1B5F">
        <w:rPr>
          <w:rFonts w:ascii="Calibri" w:hAnsi="Calibri"/>
          <w:lang w:val="en-GB"/>
        </w:rPr>
        <w:t>will be stated</w:t>
      </w:r>
      <w:proofErr w:type="gramEnd"/>
      <w:r w:rsidRPr="002A1B5F">
        <w:rPr>
          <w:rFonts w:ascii="Calibri" w:hAnsi="Calibri"/>
          <w:lang w:val="en-GB"/>
        </w:rPr>
        <w:t xml:space="preserve"> explicitly in the order for recovery.</w:t>
      </w:r>
    </w:p>
    <w:p w14:paraId="2A3C62DE" w14:textId="77777777" w:rsidR="00B5589B" w:rsidRDefault="00B5589B" w:rsidP="003B6D3A">
      <w:pPr>
        <w:pStyle w:val="Odstavekseznama"/>
        <w:ind w:left="360"/>
        <w:jc w:val="both"/>
        <w:rPr>
          <w:rFonts w:ascii="Calibri" w:hAnsi="Calibri"/>
          <w:lang w:val="en-GB"/>
        </w:rPr>
      </w:pPr>
    </w:p>
    <w:p w14:paraId="3F51A3AA" w14:textId="782E1A04" w:rsidR="00B5589B" w:rsidRPr="002A1B5F" w:rsidRDefault="00B5589B" w:rsidP="00B5589B">
      <w:pPr>
        <w:pStyle w:val="Odstavekseznama"/>
        <w:numPr>
          <w:ilvl w:val="0"/>
          <w:numId w:val="48"/>
        </w:numPr>
        <w:jc w:val="both"/>
        <w:rPr>
          <w:rFonts w:ascii="Calibri" w:hAnsi="Calibri"/>
          <w:lang w:val="en-GB"/>
        </w:rPr>
      </w:pPr>
      <w:r w:rsidRPr="00B5589B">
        <w:rPr>
          <w:rFonts w:ascii="Calibri" w:hAnsi="Calibri"/>
          <w:lang w:val="en-GB"/>
        </w:rPr>
        <w:t>Bank charges incurred by the repayment of amounts due to the MA shall be borne entirely by the LP.</w:t>
      </w:r>
    </w:p>
    <w:p w14:paraId="60F86454" w14:textId="77777777" w:rsidR="00FA0A1A" w:rsidRPr="002A1B5F" w:rsidRDefault="00FA0A1A" w:rsidP="002250D4">
      <w:pPr>
        <w:jc w:val="both"/>
        <w:rPr>
          <w:rFonts w:ascii="Calibri" w:hAnsi="Calibri"/>
          <w:lang w:val="en-GB"/>
        </w:rPr>
      </w:pPr>
    </w:p>
    <w:p w14:paraId="342DC1BC" w14:textId="77777777"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the MA exercises its right of termination, offsetting by the LP </w:t>
      </w:r>
      <w:proofErr w:type="gramStart"/>
      <w:r w:rsidRPr="002A1B5F">
        <w:rPr>
          <w:rFonts w:ascii="Calibri" w:hAnsi="Calibri"/>
          <w:lang w:val="en-GB"/>
        </w:rPr>
        <w:t>is excluded</w:t>
      </w:r>
      <w:proofErr w:type="gramEnd"/>
      <w:r w:rsidRPr="002A1B5F">
        <w:rPr>
          <w:rFonts w:ascii="Calibri" w:hAnsi="Calibri"/>
          <w:lang w:val="en-GB"/>
        </w:rPr>
        <w:t xml:space="preserve"> unless its claim is undisputed or recognized by declaratory judgment.</w:t>
      </w:r>
    </w:p>
    <w:p w14:paraId="5A6E0D41" w14:textId="77777777" w:rsidR="00FA0A1A" w:rsidRPr="002A1B5F" w:rsidRDefault="00FA0A1A" w:rsidP="002250D4">
      <w:pPr>
        <w:jc w:val="both"/>
        <w:rPr>
          <w:rFonts w:ascii="Calibri" w:hAnsi="Calibri"/>
          <w:lang w:val="en-GB"/>
        </w:rPr>
      </w:pPr>
    </w:p>
    <w:p w14:paraId="4AFF6D26" w14:textId="77777777"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 xml:space="preserve">If any of the circumstances indicated </w:t>
      </w:r>
      <w:r w:rsidR="00A41E4F">
        <w:rPr>
          <w:rFonts w:ascii="Calibri" w:hAnsi="Calibri"/>
          <w:lang w:val="en-GB"/>
        </w:rPr>
        <w:t xml:space="preserve">in </w:t>
      </w:r>
      <w:r w:rsidR="000B50B6" w:rsidRPr="002A1B5F">
        <w:rPr>
          <w:rFonts w:ascii="Calibri" w:hAnsi="Calibri"/>
          <w:lang w:val="en-GB"/>
        </w:rPr>
        <w:t xml:space="preserve">this </w:t>
      </w:r>
      <w:r w:rsidR="00507082" w:rsidRPr="002A1B5F">
        <w:rPr>
          <w:rFonts w:ascii="Calibri" w:hAnsi="Calibri"/>
          <w:lang w:val="en-GB"/>
        </w:rPr>
        <w:t>A</w:t>
      </w:r>
      <w:r w:rsidR="00D23E2B" w:rsidRPr="002A1B5F">
        <w:rPr>
          <w:rFonts w:ascii="Calibri" w:hAnsi="Calibri"/>
          <w:lang w:val="en-GB"/>
        </w:rPr>
        <w:t xml:space="preserve">rticle </w:t>
      </w:r>
      <w:r w:rsidRPr="002A1B5F">
        <w:rPr>
          <w:rFonts w:ascii="Calibri" w:hAnsi="Calibri"/>
          <w:lang w:val="en-GB"/>
        </w:rPr>
        <w:t xml:space="preserve">occur before the full amount of Subsidy </w:t>
      </w:r>
      <w:proofErr w:type="gramStart"/>
      <w:r w:rsidRPr="002A1B5F">
        <w:rPr>
          <w:rFonts w:ascii="Calibri" w:hAnsi="Calibri"/>
          <w:lang w:val="en-GB"/>
        </w:rPr>
        <w:t>has been paid</w:t>
      </w:r>
      <w:proofErr w:type="gramEnd"/>
      <w:r w:rsidRPr="002A1B5F">
        <w:rPr>
          <w:rFonts w:ascii="Calibri" w:hAnsi="Calibri"/>
          <w:lang w:val="en-GB"/>
        </w:rPr>
        <w:t xml:space="preserve"> to the LP, payments may be discontinued and there shall be no claims to payment of the remaining amount.</w:t>
      </w:r>
    </w:p>
    <w:p w14:paraId="440B3248" w14:textId="77777777" w:rsidR="007E3DE4" w:rsidRPr="002A1B5F" w:rsidRDefault="007E3DE4" w:rsidP="002250D4">
      <w:pPr>
        <w:jc w:val="both"/>
        <w:rPr>
          <w:rFonts w:ascii="Calibri" w:hAnsi="Calibri"/>
          <w:lang w:val="en-GB"/>
        </w:rPr>
      </w:pPr>
    </w:p>
    <w:p w14:paraId="7C94C813" w14:textId="77777777" w:rsidR="007E3DE4" w:rsidRPr="002A1B5F" w:rsidRDefault="007E3DE4" w:rsidP="003B1AA1">
      <w:pPr>
        <w:pStyle w:val="Odstavekseznama"/>
        <w:numPr>
          <w:ilvl w:val="0"/>
          <w:numId w:val="48"/>
        </w:numPr>
        <w:jc w:val="both"/>
        <w:rPr>
          <w:rFonts w:ascii="Calibri" w:hAnsi="Calibri"/>
          <w:lang w:val="en-GB"/>
        </w:rPr>
      </w:pPr>
      <w:r w:rsidRPr="002A1B5F">
        <w:rPr>
          <w:rFonts w:ascii="Calibri" w:hAnsi="Calibri"/>
          <w:lang w:val="en-GB"/>
        </w:rPr>
        <w:t>Any further legal claims shall remain unaffected by the above provisions.</w:t>
      </w:r>
    </w:p>
    <w:p w14:paraId="15003E84" w14:textId="6594A783" w:rsidR="002D00FF" w:rsidRPr="002A1B5F" w:rsidRDefault="002D00FF" w:rsidP="002250D4">
      <w:pPr>
        <w:jc w:val="both"/>
        <w:rPr>
          <w:rFonts w:ascii="Calibri" w:hAnsi="Calibri"/>
          <w:lang w:val="en-GB"/>
        </w:rPr>
      </w:pPr>
    </w:p>
    <w:p w14:paraId="3EA79982" w14:textId="48097E0F" w:rsidR="00FA0A1A" w:rsidRPr="002A1B5F" w:rsidRDefault="00FA0A1A" w:rsidP="00FA0A1A">
      <w:pPr>
        <w:jc w:val="center"/>
        <w:rPr>
          <w:rFonts w:ascii="Calibri" w:hAnsi="Calibri"/>
          <w:b/>
          <w:lang w:val="en-GB"/>
        </w:rPr>
      </w:pPr>
      <w:r w:rsidRPr="002A1B5F">
        <w:rPr>
          <w:rFonts w:ascii="Calibri" w:hAnsi="Calibri"/>
          <w:b/>
          <w:lang w:val="en-GB"/>
        </w:rPr>
        <w:t>Article 1</w:t>
      </w:r>
      <w:r w:rsidR="00DA3D9F" w:rsidRPr="002A1B5F">
        <w:rPr>
          <w:rFonts w:ascii="Calibri" w:hAnsi="Calibri"/>
          <w:b/>
          <w:lang w:val="en-GB"/>
        </w:rPr>
        <w:t>0</w:t>
      </w:r>
    </w:p>
    <w:p w14:paraId="3EB8E87E" w14:textId="77777777" w:rsidR="007E3DE4" w:rsidRPr="002A1B5F" w:rsidRDefault="007E3DE4" w:rsidP="00FA0A1A">
      <w:pPr>
        <w:jc w:val="center"/>
        <w:rPr>
          <w:rFonts w:ascii="Calibri" w:hAnsi="Calibri"/>
          <w:b/>
          <w:lang w:val="en-GB"/>
        </w:rPr>
      </w:pPr>
      <w:r w:rsidRPr="002A1B5F">
        <w:rPr>
          <w:rFonts w:ascii="Calibri" w:hAnsi="Calibri"/>
          <w:b/>
          <w:lang w:val="en-GB"/>
        </w:rPr>
        <w:t>Archiving of project documents</w:t>
      </w:r>
    </w:p>
    <w:p w14:paraId="56BC0290" w14:textId="77777777" w:rsidR="007E3DE4" w:rsidRPr="002A1B5F" w:rsidRDefault="007E3DE4" w:rsidP="002250D4">
      <w:pPr>
        <w:jc w:val="both"/>
        <w:rPr>
          <w:rFonts w:ascii="Calibri" w:hAnsi="Calibri"/>
          <w:lang w:val="en-GB"/>
        </w:rPr>
      </w:pPr>
    </w:p>
    <w:p w14:paraId="796781AC" w14:textId="42D46D71" w:rsidR="00FA0A1A" w:rsidRDefault="007E3DE4" w:rsidP="002D00FF">
      <w:pPr>
        <w:jc w:val="both"/>
        <w:rPr>
          <w:rFonts w:ascii="Calibri" w:hAnsi="Calibri"/>
          <w:lang w:val="en-GB"/>
        </w:rPr>
      </w:pPr>
      <w:r w:rsidRPr="002A1B5F">
        <w:rPr>
          <w:rFonts w:ascii="Calibri" w:hAnsi="Calibri"/>
          <w:lang w:val="en-GB"/>
        </w:rPr>
        <w:t>The LP</w:t>
      </w:r>
      <w:r w:rsidR="009035E9">
        <w:rPr>
          <w:rFonts w:ascii="Calibri" w:hAnsi="Calibri"/>
          <w:lang w:val="en-GB"/>
        </w:rPr>
        <w:t xml:space="preserve"> </w:t>
      </w:r>
      <w:r w:rsidR="0039017B">
        <w:rPr>
          <w:rFonts w:ascii="Calibri" w:hAnsi="Calibri"/>
          <w:lang w:val="en-GB"/>
        </w:rPr>
        <w:t>is</w:t>
      </w:r>
      <w:r w:rsidRPr="002A1B5F">
        <w:rPr>
          <w:rFonts w:ascii="Calibri" w:hAnsi="Calibri"/>
          <w:lang w:val="en-GB"/>
        </w:rPr>
        <w:t xml:space="preserve"> at all times obliged to retain for audit purposes all official files, documents and data about the project </w:t>
      </w:r>
      <w:r w:rsidR="00E925F6" w:rsidRPr="002A1B5F">
        <w:rPr>
          <w:rFonts w:ascii="Calibri" w:hAnsi="Calibri"/>
          <w:lang w:val="en-GB"/>
        </w:rPr>
        <w:t xml:space="preserve">in their original form </w:t>
      </w:r>
      <w:r w:rsidRPr="002A1B5F">
        <w:rPr>
          <w:rFonts w:ascii="Calibri" w:hAnsi="Calibri"/>
          <w:lang w:val="en-GB"/>
        </w:rPr>
        <w:t xml:space="preserve">in a safe and orderly manner until </w:t>
      </w:r>
      <w:r w:rsidR="00D978B7">
        <w:rPr>
          <w:rFonts w:ascii="Calibri" w:hAnsi="Calibri"/>
          <w:lang w:val="en-GB"/>
        </w:rPr>
        <w:t>5</w:t>
      </w:r>
      <w:r w:rsidRPr="002A1B5F">
        <w:rPr>
          <w:rFonts w:ascii="Calibri" w:hAnsi="Calibri"/>
          <w:lang w:val="en-GB"/>
        </w:rPr>
        <w:t xml:space="preserve"> year</w:t>
      </w:r>
      <w:r w:rsidR="00621C3F" w:rsidRPr="002A1B5F">
        <w:rPr>
          <w:rFonts w:ascii="Calibri" w:hAnsi="Calibri"/>
          <w:lang w:val="en-GB"/>
        </w:rPr>
        <w:t>s</w:t>
      </w:r>
      <w:r w:rsidRPr="002A1B5F">
        <w:rPr>
          <w:rFonts w:ascii="Calibri" w:hAnsi="Calibri"/>
          <w:lang w:val="en-GB"/>
        </w:rPr>
        <w:t xml:space="preserve"> </w:t>
      </w:r>
      <w:r w:rsidR="003A2520" w:rsidRPr="002A1B5F">
        <w:rPr>
          <w:rFonts w:ascii="Calibri" w:hAnsi="Calibri"/>
        </w:rPr>
        <w:t>from 31 December</w:t>
      </w:r>
      <w:r w:rsidR="00D978B7" w:rsidRPr="00D978B7">
        <w:t xml:space="preserve"> </w:t>
      </w:r>
      <w:r w:rsidR="00D978B7" w:rsidRPr="00D978B7">
        <w:rPr>
          <w:rFonts w:ascii="Calibri" w:hAnsi="Calibri"/>
        </w:rPr>
        <w:t xml:space="preserve">of the year in which the last payment by the </w:t>
      </w:r>
      <w:r w:rsidR="00D978B7">
        <w:rPr>
          <w:rFonts w:ascii="Calibri" w:hAnsi="Calibri"/>
        </w:rPr>
        <w:t>MA</w:t>
      </w:r>
      <w:r w:rsidR="00D978B7" w:rsidRPr="00D978B7">
        <w:rPr>
          <w:rFonts w:ascii="Calibri" w:hAnsi="Calibri"/>
        </w:rPr>
        <w:t xml:space="preserve"> to the </w:t>
      </w:r>
      <w:r w:rsidR="00D50655">
        <w:rPr>
          <w:rFonts w:ascii="Calibri" w:hAnsi="Calibri"/>
        </w:rPr>
        <w:t>LP</w:t>
      </w:r>
      <w:r w:rsidR="00D978B7" w:rsidRPr="00D978B7">
        <w:rPr>
          <w:rFonts w:ascii="Calibri" w:hAnsi="Calibri"/>
        </w:rPr>
        <w:t xml:space="preserve"> is made</w:t>
      </w:r>
      <w:r w:rsidR="00D978B7">
        <w:rPr>
          <w:rFonts w:ascii="Calibri" w:hAnsi="Calibri"/>
        </w:rPr>
        <w:t>.</w:t>
      </w:r>
      <w:r w:rsidRPr="002A1B5F">
        <w:rPr>
          <w:rFonts w:ascii="Calibri" w:hAnsi="Calibri"/>
          <w:lang w:val="en-GB"/>
        </w:rPr>
        <w:t xml:space="preserve"> Longer statutory retention periods stated by national law </w:t>
      </w:r>
      <w:r w:rsidR="009E1B6C" w:rsidRPr="002A1B5F">
        <w:rPr>
          <w:rFonts w:ascii="Calibri" w:hAnsi="Calibri"/>
          <w:lang w:val="en-GB"/>
        </w:rPr>
        <w:t xml:space="preserve">and </w:t>
      </w:r>
      <w:r w:rsidR="00D7785C" w:rsidRPr="002A1B5F">
        <w:rPr>
          <w:rFonts w:ascii="Calibri" w:hAnsi="Calibri"/>
          <w:lang w:val="en-GB"/>
        </w:rPr>
        <w:t>S</w:t>
      </w:r>
      <w:r w:rsidR="009E1B6C" w:rsidRPr="002A1B5F">
        <w:rPr>
          <w:rFonts w:ascii="Calibri" w:hAnsi="Calibri"/>
          <w:lang w:val="en-GB"/>
        </w:rPr>
        <w:t xml:space="preserve">tate aid regulations </w:t>
      </w:r>
      <w:r w:rsidRPr="002A1B5F">
        <w:rPr>
          <w:rFonts w:ascii="Calibri" w:hAnsi="Calibri"/>
          <w:lang w:val="en-GB"/>
        </w:rPr>
        <w:t>remain unaffected. The LP</w:t>
      </w:r>
      <w:r w:rsidR="009035E9">
        <w:rPr>
          <w:rFonts w:ascii="Calibri" w:hAnsi="Calibri"/>
          <w:lang w:val="en-GB"/>
        </w:rPr>
        <w:t xml:space="preserve"> </w:t>
      </w:r>
      <w:r w:rsidR="0039017B">
        <w:rPr>
          <w:rFonts w:ascii="Calibri" w:hAnsi="Calibri"/>
          <w:lang w:val="en-GB"/>
        </w:rPr>
        <w:t>is</w:t>
      </w:r>
      <w:r w:rsidRPr="002A1B5F">
        <w:rPr>
          <w:rFonts w:ascii="Calibri" w:hAnsi="Calibri"/>
          <w:lang w:val="en-GB"/>
        </w:rPr>
        <w:t xml:space="preserve"> obliged to store the invoices and to keep them clearly traceable in the bookkeeping for the </w:t>
      </w:r>
      <w:r w:rsidR="00D50655">
        <w:rPr>
          <w:rFonts w:ascii="Calibri" w:hAnsi="Calibri"/>
          <w:lang w:val="en-GB"/>
        </w:rPr>
        <w:t>Control</w:t>
      </w:r>
      <w:r w:rsidR="00D50655" w:rsidRPr="002A1B5F">
        <w:rPr>
          <w:rFonts w:ascii="Calibri" w:hAnsi="Calibri"/>
          <w:lang w:val="en-GB"/>
        </w:rPr>
        <w:t xml:space="preserve"> </w:t>
      </w:r>
      <w:r w:rsidRPr="002A1B5F">
        <w:rPr>
          <w:rFonts w:ascii="Calibri" w:hAnsi="Calibri"/>
          <w:lang w:val="en-GB"/>
        </w:rPr>
        <w:t xml:space="preserve">and audit purposes and maintain records of invoices and </w:t>
      </w:r>
      <w:r w:rsidR="00E12963">
        <w:rPr>
          <w:rFonts w:ascii="Calibri" w:hAnsi="Calibri"/>
          <w:lang w:val="en-GB"/>
        </w:rPr>
        <w:t xml:space="preserve">list of </w:t>
      </w:r>
      <w:r w:rsidRPr="002A1B5F">
        <w:rPr>
          <w:rFonts w:ascii="Calibri" w:hAnsi="Calibri"/>
          <w:lang w:val="en-GB"/>
        </w:rPr>
        <w:t xml:space="preserve">bodies holding documentation in the audit trail in accordance with Article </w:t>
      </w:r>
      <w:r w:rsidR="008B6C29">
        <w:rPr>
          <w:rFonts w:ascii="Calibri" w:hAnsi="Calibri"/>
          <w:lang w:val="en-GB"/>
        </w:rPr>
        <w:t>82</w:t>
      </w:r>
      <w:r w:rsidR="00E221A7">
        <w:rPr>
          <w:rFonts w:ascii="Calibri" w:hAnsi="Calibri"/>
          <w:lang w:val="en-GB"/>
        </w:rPr>
        <w:t xml:space="preserve"> and Annex XIII</w:t>
      </w:r>
      <w:r w:rsidRPr="002A1B5F">
        <w:rPr>
          <w:rFonts w:ascii="Calibri" w:hAnsi="Calibri"/>
          <w:lang w:val="en-GB"/>
        </w:rPr>
        <w:t xml:space="preserve"> of </w:t>
      </w:r>
      <w:r w:rsidR="008839D3">
        <w:rPr>
          <w:rFonts w:ascii="Calibri" w:hAnsi="Calibri"/>
          <w:lang w:val="en-GB"/>
        </w:rPr>
        <w:t>CPR</w:t>
      </w:r>
      <w:r w:rsidR="003A2520" w:rsidRPr="002A1B5F">
        <w:rPr>
          <w:rFonts w:ascii="Calibri" w:hAnsi="Calibri"/>
          <w:lang w:val="en-GB"/>
        </w:rPr>
        <w:t xml:space="preserve"> </w:t>
      </w:r>
      <w:r w:rsidR="003A2520" w:rsidRPr="002A1B5F">
        <w:rPr>
          <w:rFonts w:ascii="Calibri" w:hAnsi="Calibri"/>
          <w:lang w:val="en-US"/>
        </w:rPr>
        <w:t>and as defined in the Manual for Beneficiaries</w:t>
      </w:r>
      <w:r w:rsidRPr="002A1B5F">
        <w:rPr>
          <w:rFonts w:ascii="Calibri" w:hAnsi="Calibri"/>
          <w:lang w:val="en-GB"/>
        </w:rPr>
        <w:t xml:space="preserve">. The maintained and updated records/lists </w:t>
      </w:r>
      <w:proofErr w:type="gramStart"/>
      <w:r w:rsidRPr="002A1B5F">
        <w:rPr>
          <w:rFonts w:ascii="Calibri" w:hAnsi="Calibri"/>
          <w:lang w:val="en-GB"/>
        </w:rPr>
        <w:t>a</w:t>
      </w:r>
      <w:r w:rsidR="00426F59" w:rsidRPr="002A1B5F">
        <w:rPr>
          <w:rFonts w:ascii="Calibri" w:hAnsi="Calibri"/>
          <w:lang w:val="en-GB"/>
        </w:rPr>
        <w:t>re made</w:t>
      </w:r>
      <w:proofErr w:type="gramEnd"/>
      <w:r w:rsidR="00426F59" w:rsidRPr="002A1B5F">
        <w:rPr>
          <w:rFonts w:ascii="Calibri" w:hAnsi="Calibri"/>
          <w:lang w:val="en-GB"/>
        </w:rPr>
        <w:t xml:space="preserve"> available to the MA</w:t>
      </w:r>
      <w:r w:rsidR="00621C3F" w:rsidRPr="002A1B5F">
        <w:rPr>
          <w:rFonts w:ascii="Calibri" w:hAnsi="Calibri"/>
          <w:lang w:val="en-GB"/>
        </w:rPr>
        <w:t xml:space="preserve"> or </w:t>
      </w:r>
      <w:r w:rsidR="00426F59" w:rsidRPr="002A1B5F">
        <w:rPr>
          <w:rFonts w:ascii="Calibri" w:hAnsi="Calibri"/>
          <w:lang w:val="en-GB"/>
        </w:rPr>
        <w:t>JS</w:t>
      </w:r>
      <w:r w:rsidRPr="002A1B5F">
        <w:rPr>
          <w:rFonts w:ascii="Calibri" w:hAnsi="Calibri"/>
          <w:lang w:val="en-GB"/>
        </w:rPr>
        <w:t>.</w:t>
      </w:r>
    </w:p>
    <w:p w14:paraId="02E02896" w14:textId="7D24C382" w:rsidR="005E2B52" w:rsidRDefault="005E2B52" w:rsidP="002D00FF">
      <w:pPr>
        <w:jc w:val="both"/>
        <w:rPr>
          <w:rFonts w:ascii="Calibri" w:hAnsi="Calibri"/>
          <w:lang w:val="en-GB"/>
        </w:rPr>
      </w:pPr>
    </w:p>
    <w:p w14:paraId="066D4C24" w14:textId="77777777" w:rsidR="005E2B52" w:rsidRPr="002A1B5F" w:rsidRDefault="005E2B52" w:rsidP="002D00FF">
      <w:pPr>
        <w:jc w:val="both"/>
        <w:rPr>
          <w:rFonts w:ascii="Calibri" w:hAnsi="Calibri"/>
          <w:b/>
          <w:lang w:val="en-GB"/>
        </w:rPr>
      </w:pPr>
    </w:p>
    <w:p w14:paraId="329BA5DC" w14:textId="244C0577" w:rsidR="00FA0A1A" w:rsidRPr="002A1B5F" w:rsidRDefault="00DA3D9F" w:rsidP="00FA0A1A">
      <w:pPr>
        <w:jc w:val="center"/>
        <w:rPr>
          <w:rFonts w:ascii="Calibri" w:hAnsi="Calibri"/>
          <w:b/>
          <w:lang w:val="en-GB"/>
        </w:rPr>
      </w:pPr>
      <w:r w:rsidRPr="002A1B5F">
        <w:rPr>
          <w:rFonts w:ascii="Calibri" w:hAnsi="Calibri"/>
          <w:b/>
          <w:lang w:val="en-GB"/>
        </w:rPr>
        <w:t>Article 11</w:t>
      </w:r>
    </w:p>
    <w:p w14:paraId="1836B068" w14:textId="44CE8702" w:rsidR="007E3DE4" w:rsidRPr="002A1B5F" w:rsidRDefault="007E3DE4" w:rsidP="00FA0A1A">
      <w:pPr>
        <w:jc w:val="center"/>
        <w:rPr>
          <w:rFonts w:ascii="Calibri" w:hAnsi="Calibri"/>
          <w:b/>
          <w:lang w:val="en-GB"/>
        </w:rPr>
      </w:pPr>
      <w:r w:rsidRPr="002A1B5F">
        <w:rPr>
          <w:rFonts w:ascii="Calibri" w:hAnsi="Calibri"/>
          <w:b/>
          <w:lang w:val="en-GB"/>
        </w:rPr>
        <w:t>Controls</w:t>
      </w:r>
      <w:r w:rsidR="002763B0">
        <w:rPr>
          <w:rFonts w:ascii="Calibri" w:hAnsi="Calibri"/>
          <w:b/>
          <w:lang w:val="en-GB"/>
        </w:rPr>
        <w:t>,</w:t>
      </w:r>
      <w:r w:rsidRPr="002A1B5F">
        <w:rPr>
          <w:rFonts w:ascii="Calibri" w:hAnsi="Calibri"/>
          <w:b/>
          <w:lang w:val="en-GB"/>
        </w:rPr>
        <w:t xml:space="preserve"> audits</w:t>
      </w:r>
      <w:r w:rsidR="002763B0">
        <w:rPr>
          <w:rFonts w:ascii="Calibri" w:hAnsi="Calibri"/>
          <w:b/>
          <w:lang w:val="en-GB"/>
        </w:rPr>
        <w:t xml:space="preserve"> and evaluations</w:t>
      </w:r>
    </w:p>
    <w:p w14:paraId="051A4433" w14:textId="77777777" w:rsidR="007E3DE4" w:rsidRPr="002A1B5F" w:rsidRDefault="007E3DE4" w:rsidP="002250D4">
      <w:pPr>
        <w:jc w:val="both"/>
        <w:rPr>
          <w:rFonts w:ascii="Calibri" w:hAnsi="Calibri"/>
          <w:lang w:val="en-GB"/>
        </w:rPr>
      </w:pPr>
    </w:p>
    <w:p w14:paraId="5BB717C4" w14:textId="02C7C46D" w:rsidR="007E3DE4" w:rsidRPr="00D85F98" w:rsidRDefault="007E3DE4" w:rsidP="002A1B5F">
      <w:pPr>
        <w:pStyle w:val="Odstavekseznama"/>
        <w:numPr>
          <w:ilvl w:val="0"/>
          <w:numId w:val="49"/>
        </w:numPr>
        <w:ind w:left="360"/>
        <w:jc w:val="both"/>
        <w:rPr>
          <w:rFonts w:ascii="Calibri" w:hAnsi="Calibri"/>
          <w:lang w:val="en-GB"/>
        </w:rPr>
      </w:pPr>
      <w:r w:rsidRPr="00D85F98">
        <w:rPr>
          <w:rFonts w:ascii="Calibri" w:hAnsi="Calibri"/>
          <w:lang w:val="en-GB"/>
        </w:rPr>
        <w:t xml:space="preserve">All the costs in each Project Report submitted by the LP to the JS </w:t>
      </w:r>
      <w:proofErr w:type="gramStart"/>
      <w:r w:rsidRPr="00D85F98">
        <w:rPr>
          <w:rFonts w:ascii="Calibri" w:hAnsi="Calibri"/>
          <w:lang w:val="en-GB"/>
        </w:rPr>
        <w:t xml:space="preserve">must be </w:t>
      </w:r>
      <w:r w:rsidR="005B34F5" w:rsidRPr="00D85F98">
        <w:rPr>
          <w:rFonts w:ascii="Calibri" w:hAnsi="Calibri"/>
          <w:lang w:val="en-GB"/>
        </w:rPr>
        <w:t>verified</w:t>
      </w:r>
      <w:proofErr w:type="gramEnd"/>
      <w:r w:rsidR="008839D3" w:rsidRPr="00D85F98">
        <w:rPr>
          <w:rFonts w:ascii="Calibri" w:hAnsi="Calibri"/>
          <w:lang w:val="en-GB"/>
        </w:rPr>
        <w:t xml:space="preserve"> </w:t>
      </w:r>
      <w:r w:rsidRPr="00D85F98">
        <w:rPr>
          <w:rFonts w:ascii="Calibri" w:hAnsi="Calibri"/>
          <w:lang w:val="en-GB"/>
        </w:rPr>
        <w:t xml:space="preserve">by the </w:t>
      </w:r>
      <w:r w:rsidR="00BD1F28">
        <w:rPr>
          <w:rFonts w:ascii="Calibri" w:hAnsi="Calibri"/>
          <w:lang w:val="en-GB"/>
        </w:rPr>
        <w:t>Controller</w:t>
      </w:r>
      <w:r w:rsidR="00BD1F28" w:rsidRPr="00D85F98">
        <w:rPr>
          <w:rFonts w:ascii="Calibri" w:hAnsi="Calibri"/>
          <w:lang w:val="en-GB"/>
        </w:rPr>
        <w:t xml:space="preserve"> </w:t>
      </w:r>
      <w:r w:rsidRPr="00D85F98">
        <w:rPr>
          <w:rFonts w:ascii="Calibri" w:hAnsi="Calibri"/>
          <w:lang w:val="en-GB"/>
        </w:rPr>
        <w:t xml:space="preserve">in compliance with the requirements set by the legal framework in </w:t>
      </w:r>
      <w:r w:rsidR="00426F59" w:rsidRPr="00D85F98">
        <w:rPr>
          <w:rFonts w:ascii="Calibri" w:hAnsi="Calibri"/>
          <w:lang w:val="en-GB"/>
        </w:rPr>
        <w:t>Article 1</w:t>
      </w:r>
      <w:r w:rsidR="008839D3" w:rsidRPr="00D85F98">
        <w:rPr>
          <w:rFonts w:ascii="Calibri" w:hAnsi="Calibri"/>
          <w:lang w:val="en-GB"/>
        </w:rPr>
        <w:t xml:space="preserve"> </w:t>
      </w:r>
      <w:r w:rsidR="005B34F5" w:rsidRPr="00D85F98">
        <w:rPr>
          <w:rFonts w:ascii="Calibri" w:hAnsi="Calibri"/>
          <w:lang w:val="en-GB"/>
        </w:rPr>
        <w:t xml:space="preserve">and Article 6 </w:t>
      </w:r>
      <w:r w:rsidR="008839D3" w:rsidRPr="00D85F98">
        <w:rPr>
          <w:rFonts w:ascii="Calibri" w:hAnsi="Calibri"/>
          <w:lang w:val="en-GB"/>
        </w:rPr>
        <w:t>of this Contract</w:t>
      </w:r>
      <w:r w:rsidRPr="00D85F98">
        <w:rPr>
          <w:rFonts w:ascii="Calibri" w:hAnsi="Calibri"/>
          <w:lang w:val="en-GB"/>
        </w:rPr>
        <w:t>.</w:t>
      </w:r>
    </w:p>
    <w:p w14:paraId="1A179FBC" w14:textId="77777777" w:rsidR="007E3DE4" w:rsidRPr="002A1B5F" w:rsidRDefault="007E3DE4" w:rsidP="002A1B5F">
      <w:pPr>
        <w:jc w:val="both"/>
        <w:rPr>
          <w:rFonts w:ascii="Calibri" w:hAnsi="Calibri"/>
          <w:lang w:val="en-GB"/>
        </w:rPr>
      </w:pPr>
    </w:p>
    <w:p w14:paraId="1757A77F" w14:textId="6EE1DD60" w:rsidR="007E3DE4" w:rsidRPr="002A1B5F" w:rsidRDefault="007E3DE4" w:rsidP="002A1B5F">
      <w:pPr>
        <w:pStyle w:val="Odstavekseznama"/>
        <w:numPr>
          <w:ilvl w:val="0"/>
          <w:numId w:val="49"/>
        </w:numPr>
        <w:ind w:left="360"/>
        <w:jc w:val="both"/>
        <w:rPr>
          <w:rFonts w:ascii="Calibri" w:hAnsi="Calibri"/>
          <w:lang w:val="en-GB"/>
        </w:rPr>
      </w:pPr>
      <w:proofErr w:type="gramStart"/>
      <w:r w:rsidRPr="002A1B5F">
        <w:rPr>
          <w:rFonts w:ascii="Calibri" w:hAnsi="Calibri"/>
          <w:lang w:val="en-GB"/>
        </w:rPr>
        <w:t>The A</w:t>
      </w:r>
      <w:r w:rsidR="000868CF">
        <w:rPr>
          <w:rFonts w:ascii="Calibri" w:hAnsi="Calibri"/>
          <w:lang w:val="en-GB"/>
        </w:rPr>
        <w:t xml:space="preserve">udit </w:t>
      </w:r>
      <w:r w:rsidRPr="002A1B5F">
        <w:rPr>
          <w:rFonts w:ascii="Calibri" w:hAnsi="Calibri"/>
          <w:lang w:val="en-GB"/>
        </w:rPr>
        <w:t>A</w:t>
      </w:r>
      <w:r w:rsidR="000868CF">
        <w:rPr>
          <w:rFonts w:ascii="Calibri" w:hAnsi="Calibri"/>
          <w:lang w:val="en-GB"/>
        </w:rPr>
        <w:t xml:space="preserve">uthority </w:t>
      </w:r>
      <w:r w:rsidRPr="002A1B5F">
        <w:rPr>
          <w:rFonts w:ascii="Calibri" w:hAnsi="Calibri"/>
          <w:lang w:val="en-GB"/>
        </w:rPr>
        <w:t xml:space="preserve"> of the </w:t>
      </w:r>
      <w:r w:rsidR="00837C8E" w:rsidRPr="002A1B5F">
        <w:rPr>
          <w:rFonts w:ascii="Calibri" w:hAnsi="Calibri"/>
          <w:lang w:val="en-GB"/>
        </w:rPr>
        <w:t>I</w:t>
      </w:r>
      <w:r w:rsidRPr="002A1B5F">
        <w:rPr>
          <w:rFonts w:ascii="Calibri" w:hAnsi="Calibri"/>
          <w:lang w:val="en-GB"/>
        </w:rPr>
        <w:t>P</w:t>
      </w:r>
      <w:r w:rsidR="00312654">
        <w:rPr>
          <w:rFonts w:ascii="Calibri" w:hAnsi="Calibri"/>
          <w:lang w:val="en-GB"/>
        </w:rPr>
        <w:t xml:space="preserve"> </w:t>
      </w:r>
      <w:r w:rsidR="00CD78B0">
        <w:rPr>
          <w:rFonts w:ascii="Calibri" w:hAnsi="Calibri"/>
          <w:lang w:val="en-GB"/>
        </w:rPr>
        <w:t>SI-HU</w:t>
      </w:r>
      <w:r w:rsidRPr="002A1B5F">
        <w:rPr>
          <w:rFonts w:ascii="Calibri" w:hAnsi="Calibri"/>
          <w:lang w:val="en-GB"/>
        </w:rPr>
        <w:t>, the responsible auditing bodies of the EU and, within their responsibility, the auditing bodies of the participating EU Member States as represented in the Group of Auditors or other national public auditing bodies are entitled to audit the proper use of funds by the LP or by the PPs or arrange for such an audit to be carried out by authori</w:t>
      </w:r>
      <w:r w:rsidR="00266F03" w:rsidRPr="002A1B5F">
        <w:rPr>
          <w:rFonts w:ascii="Calibri" w:hAnsi="Calibri"/>
          <w:lang w:val="en-GB"/>
        </w:rPr>
        <w:t>z</w:t>
      </w:r>
      <w:r w:rsidRPr="002A1B5F">
        <w:rPr>
          <w:rFonts w:ascii="Calibri" w:hAnsi="Calibri"/>
          <w:lang w:val="en-GB"/>
        </w:rPr>
        <w:t>ed persons.</w:t>
      </w:r>
      <w:proofErr w:type="gramEnd"/>
      <w:r w:rsidRPr="002A1B5F">
        <w:rPr>
          <w:rFonts w:ascii="Calibri" w:hAnsi="Calibri"/>
          <w:lang w:val="en-GB"/>
        </w:rPr>
        <w:t xml:space="preserve"> </w:t>
      </w:r>
    </w:p>
    <w:p w14:paraId="18C16F75" w14:textId="77777777" w:rsidR="007E3DE4" w:rsidRPr="002A1B5F" w:rsidRDefault="007E3DE4" w:rsidP="002A1B5F">
      <w:pPr>
        <w:jc w:val="both"/>
        <w:rPr>
          <w:rFonts w:ascii="Calibri" w:hAnsi="Calibri"/>
          <w:lang w:val="en-GB"/>
        </w:rPr>
      </w:pPr>
    </w:p>
    <w:p w14:paraId="4FDD9772" w14:textId="1B8ED23C" w:rsidR="007E3DE4"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The LP as well as PPs will produce all documents required for the above controls and audit, provide necessary information and give access to its business premises.</w:t>
      </w:r>
    </w:p>
    <w:p w14:paraId="1399E9D1" w14:textId="77777777" w:rsidR="00F73BE7" w:rsidRPr="00F73BE7" w:rsidRDefault="00F73BE7" w:rsidP="00F73BE7">
      <w:pPr>
        <w:pStyle w:val="Odstavekseznama"/>
        <w:rPr>
          <w:rFonts w:ascii="Calibri" w:hAnsi="Calibri"/>
          <w:lang w:val="en-GB"/>
        </w:rPr>
      </w:pPr>
    </w:p>
    <w:p w14:paraId="6FD140E0" w14:textId="4743D49D" w:rsidR="00EA7B65" w:rsidRPr="00F620A3" w:rsidRDefault="002763B0" w:rsidP="002D00FF">
      <w:pPr>
        <w:pStyle w:val="Odstavekseznama"/>
        <w:numPr>
          <w:ilvl w:val="0"/>
          <w:numId w:val="49"/>
        </w:numPr>
        <w:ind w:left="360"/>
        <w:jc w:val="both"/>
        <w:rPr>
          <w:rFonts w:ascii="Calibri" w:hAnsi="Calibri"/>
          <w:lang w:val="en-GB"/>
        </w:rPr>
      </w:pPr>
      <w:r w:rsidRPr="00F73BE7">
        <w:rPr>
          <w:rFonts w:ascii="Calibri" w:hAnsi="Calibri"/>
          <w:lang w:val="en-GB"/>
        </w:rPr>
        <w:t xml:space="preserve">The LP </w:t>
      </w:r>
      <w:r w:rsidR="00314013" w:rsidRPr="002A1B5F">
        <w:rPr>
          <w:rFonts w:ascii="Calibri" w:hAnsi="Calibri"/>
          <w:lang w:val="en-GB"/>
        </w:rPr>
        <w:t xml:space="preserve">as well as PPs </w:t>
      </w:r>
      <w:r w:rsidRPr="00F73BE7">
        <w:rPr>
          <w:rFonts w:ascii="Calibri" w:hAnsi="Calibri"/>
          <w:lang w:val="en-GB"/>
        </w:rPr>
        <w:t xml:space="preserve">must also provide all necessary information and access to documents </w:t>
      </w:r>
      <w:proofErr w:type="gramStart"/>
      <w:r w:rsidRPr="00F73BE7">
        <w:rPr>
          <w:rFonts w:ascii="Calibri" w:hAnsi="Calibri"/>
          <w:lang w:val="en-GB"/>
        </w:rPr>
        <w:t>for the purpose of</w:t>
      </w:r>
      <w:proofErr w:type="gramEnd"/>
      <w:r w:rsidRPr="00F73BE7">
        <w:rPr>
          <w:rFonts w:ascii="Calibri" w:hAnsi="Calibri"/>
          <w:lang w:val="en-GB"/>
        </w:rPr>
        <w:t xml:space="preserve"> carrying out programme or project evaluations to any authorised evaluator.</w:t>
      </w:r>
    </w:p>
    <w:p w14:paraId="22237003" w14:textId="77777777" w:rsidR="00EA7B65" w:rsidRPr="00F620A3" w:rsidRDefault="00EA7B65" w:rsidP="00F620A3">
      <w:pPr>
        <w:jc w:val="both"/>
        <w:rPr>
          <w:rFonts w:ascii="Calibri" w:hAnsi="Calibri"/>
          <w:lang w:val="en-GB"/>
        </w:rPr>
      </w:pPr>
    </w:p>
    <w:p w14:paraId="5EB2DC97" w14:textId="44C72911" w:rsidR="007E3DE4" w:rsidRDefault="007E3DE4" w:rsidP="002A1B5F">
      <w:pPr>
        <w:pStyle w:val="Odstavekseznama"/>
        <w:numPr>
          <w:ilvl w:val="0"/>
          <w:numId w:val="49"/>
        </w:numPr>
        <w:ind w:left="360"/>
        <w:jc w:val="both"/>
        <w:rPr>
          <w:rFonts w:ascii="Calibri" w:hAnsi="Calibri"/>
          <w:lang w:val="en-GB"/>
        </w:rPr>
      </w:pPr>
      <w:r w:rsidRPr="002A1B5F">
        <w:rPr>
          <w:rFonts w:ascii="Calibri" w:hAnsi="Calibri"/>
          <w:lang w:val="en-GB"/>
        </w:rPr>
        <w:t xml:space="preserve">The MA has </w:t>
      </w:r>
      <w:r w:rsidR="00712EE2">
        <w:rPr>
          <w:rFonts w:ascii="Calibri" w:hAnsi="Calibri"/>
          <w:lang w:val="en-GB"/>
        </w:rPr>
        <w:t>the</w:t>
      </w:r>
      <w:r w:rsidRPr="002A1B5F">
        <w:rPr>
          <w:rFonts w:ascii="Calibri" w:hAnsi="Calibri"/>
          <w:lang w:val="en-GB"/>
        </w:rPr>
        <w:t xml:space="preserve"> right to withhold the payments to the LP until all the required information and documentation </w:t>
      </w:r>
      <w:proofErr w:type="gramStart"/>
      <w:r w:rsidRPr="002A1B5F">
        <w:rPr>
          <w:rFonts w:ascii="Calibri" w:hAnsi="Calibri"/>
          <w:lang w:val="en-GB"/>
        </w:rPr>
        <w:t>have been delivered</w:t>
      </w:r>
      <w:proofErr w:type="gramEnd"/>
      <w:r w:rsidRPr="002A1B5F">
        <w:rPr>
          <w:rFonts w:ascii="Calibri" w:hAnsi="Calibri"/>
          <w:lang w:val="en-GB"/>
        </w:rPr>
        <w:t>.</w:t>
      </w:r>
    </w:p>
    <w:p w14:paraId="01C2E663" w14:textId="77777777" w:rsidR="00F73BE7" w:rsidRDefault="00F73BE7" w:rsidP="00F73BE7">
      <w:pPr>
        <w:pStyle w:val="Odstavekseznama"/>
        <w:ind w:left="360"/>
        <w:jc w:val="both"/>
        <w:rPr>
          <w:rFonts w:ascii="Calibri" w:hAnsi="Calibri"/>
          <w:lang w:val="en-GB"/>
        </w:rPr>
      </w:pPr>
    </w:p>
    <w:p w14:paraId="4A9C2E51" w14:textId="481DE9F2" w:rsidR="007E3DE4" w:rsidRDefault="00EA7B65" w:rsidP="00F73BE7">
      <w:pPr>
        <w:pStyle w:val="Odstavekseznama"/>
        <w:numPr>
          <w:ilvl w:val="0"/>
          <w:numId w:val="49"/>
        </w:numPr>
        <w:ind w:left="360"/>
        <w:jc w:val="both"/>
        <w:rPr>
          <w:rFonts w:ascii="Calibri" w:hAnsi="Calibri"/>
          <w:lang w:val="en-GB"/>
        </w:rPr>
      </w:pPr>
      <w:r w:rsidRPr="00F73BE7">
        <w:rPr>
          <w:rFonts w:ascii="Calibri" w:hAnsi="Calibri"/>
          <w:lang w:val="en-GB"/>
        </w:rPr>
        <w:t xml:space="preserve">The MA has the right to suspend payments </w:t>
      </w:r>
      <w:proofErr w:type="gramStart"/>
      <w:r w:rsidRPr="00F73BE7">
        <w:rPr>
          <w:rFonts w:ascii="Calibri" w:hAnsi="Calibri"/>
          <w:lang w:val="en-GB"/>
        </w:rPr>
        <w:t>should the project become subject to controls or audits by the MA/JS, AA or relevant EU bodies until these controls or audits have been completed</w:t>
      </w:r>
      <w:proofErr w:type="gramEnd"/>
      <w:r w:rsidRPr="00F73BE7">
        <w:rPr>
          <w:rFonts w:ascii="Calibri" w:hAnsi="Calibri"/>
          <w:lang w:val="en-GB"/>
        </w:rPr>
        <w:t>. Should the AA issue statements on the national control systems and identify problems of a systemic character, the MA has the right to suspend payments to the LP until the case has been resolved.</w:t>
      </w:r>
    </w:p>
    <w:p w14:paraId="4FB2D4F5" w14:textId="77777777" w:rsidR="00F73BE7" w:rsidRPr="00F73BE7" w:rsidRDefault="00F73BE7" w:rsidP="00F73BE7">
      <w:pPr>
        <w:pStyle w:val="Odstavekseznama"/>
        <w:rPr>
          <w:rFonts w:ascii="Calibri" w:hAnsi="Calibri"/>
          <w:lang w:val="en-GB"/>
        </w:rPr>
      </w:pPr>
    </w:p>
    <w:p w14:paraId="06927385" w14:textId="297E186F" w:rsidR="002959CE" w:rsidRPr="00F73BE7" w:rsidRDefault="00514EBB" w:rsidP="00F73BE7">
      <w:pPr>
        <w:pStyle w:val="Odstavekseznama"/>
        <w:numPr>
          <w:ilvl w:val="0"/>
          <w:numId w:val="49"/>
        </w:numPr>
        <w:ind w:left="360"/>
        <w:jc w:val="both"/>
        <w:rPr>
          <w:rFonts w:ascii="Calibri" w:hAnsi="Calibri"/>
          <w:lang w:val="en-GB"/>
        </w:rPr>
      </w:pPr>
      <w:r>
        <w:rPr>
          <w:rFonts w:ascii="Calibri" w:hAnsi="Calibri"/>
          <w:lang w:val="en-GB"/>
        </w:rPr>
        <w:t xml:space="preserve">In case </w:t>
      </w:r>
      <w:r w:rsidR="002959CE" w:rsidRPr="00F73BE7">
        <w:rPr>
          <w:rFonts w:ascii="Calibri" w:hAnsi="Calibri"/>
          <w:lang w:val="en-GB"/>
        </w:rPr>
        <w:t xml:space="preserve">this Contract </w:t>
      </w:r>
      <w:proofErr w:type="gramStart"/>
      <w:r w:rsidR="002959CE" w:rsidRPr="00F73BE7">
        <w:rPr>
          <w:rFonts w:ascii="Calibri" w:hAnsi="Calibri"/>
          <w:lang w:val="en-GB"/>
        </w:rPr>
        <w:t>ha</w:t>
      </w:r>
      <w:r>
        <w:rPr>
          <w:rFonts w:ascii="Calibri" w:hAnsi="Calibri"/>
          <w:lang w:val="en-GB"/>
        </w:rPr>
        <w:t>s</w:t>
      </w:r>
      <w:r w:rsidR="002959CE" w:rsidRPr="00F73BE7">
        <w:rPr>
          <w:rFonts w:ascii="Calibri" w:hAnsi="Calibri"/>
          <w:lang w:val="en-GB"/>
        </w:rPr>
        <w:t xml:space="preserve"> been terminated</w:t>
      </w:r>
      <w:proofErr w:type="gramEnd"/>
      <w:r w:rsidR="002959CE" w:rsidRPr="00F73BE7">
        <w:rPr>
          <w:rFonts w:ascii="Calibri" w:hAnsi="Calibri"/>
          <w:lang w:val="en-GB"/>
        </w:rPr>
        <w:t xml:space="preserve">, the rights and duties stipulated in this </w:t>
      </w:r>
      <w:r w:rsidR="00D6280A">
        <w:rPr>
          <w:rFonts w:ascii="Calibri" w:hAnsi="Calibri"/>
          <w:lang w:val="en-GB"/>
        </w:rPr>
        <w:t>A</w:t>
      </w:r>
      <w:r w:rsidR="002959CE" w:rsidRPr="00F73BE7">
        <w:rPr>
          <w:rFonts w:ascii="Calibri" w:hAnsi="Calibri"/>
          <w:lang w:val="en-GB"/>
        </w:rPr>
        <w:t>rticle must, however, persist.</w:t>
      </w:r>
    </w:p>
    <w:p w14:paraId="06EFFA7B" w14:textId="77777777" w:rsidR="004E78EB" w:rsidRPr="002A1B5F" w:rsidRDefault="004E78EB" w:rsidP="002250D4">
      <w:pPr>
        <w:jc w:val="both"/>
        <w:rPr>
          <w:rFonts w:ascii="Calibri" w:hAnsi="Calibri"/>
          <w:lang w:val="en-GB"/>
        </w:rPr>
      </w:pPr>
    </w:p>
    <w:p w14:paraId="0D2BDF8F" w14:textId="6845F259" w:rsidR="00FA0A1A" w:rsidRPr="002A1B5F" w:rsidRDefault="00DA3D9F" w:rsidP="00FA0A1A">
      <w:pPr>
        <w:jc w:val="center"/>
        <w:rPr>
          <w:rFonts w:ascii="Calibri" w:hAnsi="Calibri"/>
          <w:b/>
          <w:lang w:val="en-GB"/>
        </w:rPr>
      </w:pPr>
      <w:r w:rsidRPr="002A1B5F">
        <w:rPr>
          <w:rFonts w:ascii="Calibri" w:hAnsi="Calibri"/>
          <w:b/>
          <w:lang w:val="en-GB"/>
        </w:rPr>
        <w:t>Article 12</w:t>
      </w:r>
      <w:bookmarkStart w:id="2" w:name="_GoBack"/>
      <w:bookmarkEnd w:id="2"/>
    </w:p>
    <w:p w14:paraId="672C2DB7" w14:textId="77777777" w:rsidR="007E3DE4" w:rsidRPr="002A1B5F" w:rsidRDefault="007E3DE4" w:rsidP="00FA0A1A">
      <w:pPr>
        <w:jc w:val="center"/>
        <w:rPr>
          <w:rFonts w:ascii="Calibri" w:hAnsi="Calibri"/>
          <w:b/>
          <w:lang w:val="en-GB"/>
        </w:rPr>
      </w:pPr>
      <w:r w:rsidRPr="002A1B5F">
        <w:rPr>
          <w:rFonts w:ascii="Calibri" w:hAnsi="Calibri"/>
          <w:b/>
          <w:lang w:val="en-GB"/>
        </w:rPr>
        <w:t>Assignment, legal succession</w:t>
      </w:r>
    </w:p>
    <w:p w14:paraId="24E2AB3C" w14:textId="77777777" w:rsidR="00426F59" w:rsidRPr="002A1B5F" w:rsidRDefault="00426F59" w:rsidP="002A1B5F">
      <w:pPr>
        <w:jc w:val="center"/>
        <w:rPr>
          <w:rFonts w:ascii="Calibri" w:hAnsi="Calibri"/>
          <w:b/>
          <w:lang w:val="en-GB"/>
        </w:rPr>
      </w:pPr>
    </w:p>
    <w:p w14:paraId="26CFE9E6" w14:textId="77777777"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The MA is entitled at any time to transfer its rights and duties under this </w:t>
      </w:r>
      <w:r w:rsidR="003A2520" w:rsidRPr="002A1B5F">
        <w:rPr>
          <w:rFonts w:ascii="Calibri" w:hAnsi="Calibri"/>
          <w:lang w:val="en-GB"/>
        </w:rPr>
        <w:t>C</w:t>
      </w:r>
      <w:r w:rsidRPr="002A1B5F">
        <w:rPr>
          <w:rFonts w:ascii="Calibri" w:hAnsi="Calibri"/>
          <w:lang w:val="en-GB"/>
        </w:rPr>
        <w:t xml:space="preserve">ontract. In case of </w:t>
      </w:r>
      <w:proofErr w:type="gramStart"/>
      <w:r w:rsidRPr="002A1B5F">
        <w:rPr>
          <w:rFonts w:ascii="Calibri" w:hAnsi="Calibri"/>
          <w:lang w:val="en-GB"/>
        </w:rPr>
        <w:t>assignment</w:t>
      </w:r>
      <w:proofErr w:type="gramEnd"/>
      <w:r w:rsidRPr="002A1B5F">
        <w:rPr>
          <w:rFonts w:ascii="Calibri" w:hAnsi="Calibri"/>
          <w:lang w:val="en-GB"/>
        </w:rPr>
        <w:t xml:space="preserve"> the MA will inform the LP without delay.</w:t>
      </w:r>
    </w:p>
    <w:p w14:paraId="114CF2E0" w14:textId="77777777" w:rsidR="007E3DE4" w:rsidRPr="002A1B5F" w:rsidRDefault="007E3DE4" w:rsidP="002A1B5F">
      <w:pPr>
        <w:jc w:val="both"/>
        <w:rPr>
          <w:rFonts w:ascii="Calibri" w:hAnsi="Calibri"/>
          <w:lang w:val="en-GB"/>
        </w:rPr>
      </w:pPr>
    </w:p>
    <w:p w14:paraId="500E3871" w14:textId="3838608A"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The LP is </w:t>
      </w:r>
      <w:r w:rsidR="00F72AB2">
        <w:rPr>
          <w:rFonts w:ascii="Calibri" w:hAnsi="Calibri"/>
          <w:lang w:val="en-GB"/>
        </w:rPr>
        <w:t xml:space="preserve">in exceptional cases and in well-founded circumstances </w:t>
      </w:r>
      <w:r w:rsidRPr="002A1B5F">
        <w:rPr>
          <w:rFonts w:ascii="Calibri" w:hAnsi="Calibri"/>
          <w:lang w:val="en-GB"/>
        </w:rPr>
        <w:t xml:space="preserve">allowed to transfer its duties and rights under this </w:t>
      </w:r>
      <w:r w:rsidR="008F2A5D" w:rsidRPr="002A1B5F">
        <w:rPr>
          <w:rFonts w:ascii="Calibri" w:hAnsi="Calibri"/>
          <w:lang w:val="en-GB"/>
        </w:rPr>
        <w:t>C</w:t>
      </w:r>
      <w:r w:rsidRPr="002A1B5F">
        <w:rPr>
          <w:rFonts w:ascii="Calibri" w:hAnsi="Calibri"/>
          <w:lang w:val="en-GB"/>
        </w:rPr>
        <w:t xml:space="preserve">ontract only after prior written consent of the MA and the </w:t>
      </w:r>
      <w:r w:rsidR="00426F59" w:rsidRPr="00C1374B">
        <w:rPr>
          <w:rFonts w:ascii="Calibri" w:hAnsi="Calibri"/>
          <w:lang w:val="en-GB"/>
        </w:rPr>
        <w:t>M</w:t>
      </w:r>
      <w:r w:rsidR="00426F59" w:rsidRPr="002A1B5F">
        <w:rPr>
          <w:rFonts w:ascii="Calibri" w:hAnsi="Calibri"/>
          <w:lang w:val="en-GB"/>
        </w:rPr>
        <w:t>C</w:t>
      </w:r>
      <w:r w:rsidRPr="002A1B5F">
        <w:rPr>
          <w:rFonts w:ascii="Calibri" w:hAnsi="Calibri"/>
          <w:lang w:val="en-GB"/>
        </w:rPr>
        <w:t xml:space="preserve">. </w:t>
      </w:r>
    </w:p>
    <w:p w14:paraId="4C982250" w14:textId="77777777" w:rsidR="007E3DE4" w:rsidRPr="002A1B5F" w:rsidRDefault="007E3DE4" w:rsidP="002250D4">
      <w:pPr>
        <w:jc w:val="both"/>
        <w:rPr>
          <w:rFonts w:ascii="Calibri" w:hAnsi="Calibri"/>
          <w:lang w:val="en-GB"/>
        </w:rPr>
      </w:pPr>
    </w:p>
    <w:p w14:paraId="03693A0C" w14:textId="77777777" w:rsidR="007E3DE4" w:rsidRPr="002A1B5F" w:rsidRDefault="007E3DE4" w:rsidP="002A1B5F">
      <w:pPr>
        <w:pStyle w:val="Odstavekseznama"/>
        <w:numPr>
          <w:ilvl w:val="0"/>
          <w:numId w:val="51"/>
        </w:numPr>
        <w:ind w:left="360"/>
        <w:jc w:val="both"/>
        <w:rPr>
          <w:rFonts w:ascii="Calibri" w:hAnsi="Calibri"/>
          <w:lang w:val="en-GB"/>
        </w:rPr>
      </w:pPr>
      <w:r w:rsidRPr="002A1B5F">
        <w:rPr>
          <w:rFonts w:ascii="Calibri" w:hAnsi="Calibri"/>
          <w:lang w:val="en-GB"/>
        </w:rPr>
        <w:t xml:space="preserve">In cases of legal succession, </w:t>
      </w:r>
      <w:proofErr w:type="gramStart"/>
      <w:r w:rsidRPr="002A1B5F">
        <w:rPr>
          <w:rFonts w:ascii="Calibri" w:hAnsi="Calibri"/>
          <w:lang w:val="en-GB"/>
        </w:rPr>
        <w:t>e.g.</w:t>
      </w:r>
      <w:proofErr w:type="gramEnd"/>
      <w:r w:rsidRPr="002A1B5F">
        <w:rPr>
          <w:rFonts w:ascii="Calibri" w:hAnsi="Calibri"/>
          <w:lang w:val="en-GB"/>
        </w:rPr>
        <w:t xml:space="preserve"> where the LP or a PP changes its legal form, the LP or PP is obliged to transfer all duties under this </w:t>
      </w:r>
      <w:r w:rsidR="008F2A5D" w:rsidRPr="002A1B5F">
        <w:rPr>
          <w:rFonts w:ascii="Calibri" w:hAnsi="Calibri"/>
          <w:lang w:val="en-GB"/>
        </w:rPr>
        <w:t>C</w:t>
      </w:r>
      <w:r w:rsidRPr="002A1B5F">
        <w:rPr>
          <w:rFonts w:ascii="Calibri" w:hAnsi="Calibri"/>
          <w:lang w:val="en-GB"/>
        </w:rPr>
        <w:t>ontract to the legal successor. The LP shall notify the MA about any change beforehand in written.</w:t>
      </w:r>
    </w:p>
    <w:p w14:paraId="76E48FCF" w14:textId="77777777" w:rsidR="007E3DE4" w:rsidRDefault="007E3DE4" w:rsidP="008F2AC7">
      <w:pPr>
        <w:jc w:val="center"/>
        <w:rPr>
          <w:rFonts w:ascii="Calibri" w:hAnsi="Calibri"/>
          <w:lang w:val="en-GB"/>
        </w:rPr>
      </w:pPr>
    </w:p>
    <w:p w14:paraId="396DF3E8" w14:textId="77777777" w:rsidR="00A33745" w:rsidRPr="002A1B5F" w:rsidRDefault="00A33745" w:rsidP="008F2AC7">
      <w:pPr>
        <w:jc w:val="center"/>
        <w:rPr>
          <w:rFonts w:ascii="Calibri" w:hAnsi="Calibri"/>
          <w:lang w:val="en-GB"/>
        </w:rPr>
      </w:pPr>
    </w:p>
    <w:p w14:paraId="4A32E0ED" w14:textId="0496D361" w:rsidR="00A33745" w:rsidRPr="00FA0A1A" w:rsidRDefault="00A33745" w:rsidP="00A33745">
      <w:pPr>
        <w:jc w:val="center"/>
        <w:rPr>
          <w:rFonts w:ascii="Calibri" w:hAnsi="Calibri"/>
          <w:b/>
        </w:rPr>
      </w:pPr>
      <w:r>
        <w:rPr>
          <w:rFonts w:ascii="Calibri" w:hAnsi="Calibri"/>
          <w:b/>
        </w:rPr>
        <w:t>Article 13</w:t>
      </w:r>
    </w:p>
    <w:p w14:paraId="1CEBAF2E" w14:textId="77777777" w:rsidR="00A33745" w:rsidRPr="00915014" w:rsidRDefault="00A33745" w:rsidP="00A33745">
      <w:pPr>
        <w:jc w:val="center"/>
        <w:rPr>
          <w:rFonts w:ascii="Calibri" w:hAnsi="Calibri"/>
          <w:b/>
        </w:rPr>
      </w:pPr>
      <w:r w:rsidRPr="00915014">
        <w:rPr>
          <w:rFonts w:ascii="Calibri" w:hAnsi="Calibri"/>
          <w:b/>
          <w:lang w:val="en-GB"/>
        </w:rPr>
        <w:t>Integrity Commitment</w:t>
      </w:r>
    </w:p>
    <w:p w14:paraId="18AC2B57" w14:textId="77777777" w:rsidR="00A33745" w:rsidRPr="00915014" w:rsidRDefault="00A33745" w:rsidP="00A33745">
      <w:pPr>
        <w:jc w:val="center"/>
        <w:rPr>
          <w:rFonts w:ascii="Calibri" w:hAnsi="Calibri"/>
          <w:b/>
        </w:rPr>
      </w:pPr>
    </w:p>
    <w:p w14:paraId="200761DA" w14:textId="214CA074" w:rsidR="00A33745" w:rsidRDefault="00A33745" w:rsidP="004628CF">
      <w:pPr>
        <w:pStyle w:val="Odstavekseznama"/>
        <w:numPr>
          <w:ilvl w:val="0"/>
          <w:numId w:val="66"/>
        </w:numPr>
        <w:ind w:left="284" w:hanging="284"/>
        <w:jc w:val="both"/>
        <w:rPr>
          <w:rFonts w:ascii="Calibri" w:hAnsi="Calibri"/>
          <w:lang w:val="en-US"/>
        </w:rPr>
      </w:pPr>
      <w:r w:rsidRPr="00915014">
        <w:rPr>
          <w:rFonts w:ascii="Calibri" w:hAnsi="Calibri"/>
          <w:lang w:val="en-US"/>
        </w:rPr>
        <w:t>LP warrants and undertakes that no person</w:t>
      </w:r>
      <w:r>
        <w:rPr>
          <w:rFonts w:ascii="Calibri" w:hAnsi="Calibri"/>
          <w:lang w:val="en-US"/>
        </w:rPr>
        <w:t>,</w:t>
      </w:r>
      <w:r w:rsidRPr="00915014">
        <w:rPr>
          <w:rFonts w:ascii="Calibri" w:hAnsi="Calibri"/>
          <w:lang w:val="en-US"/>
        </w:rPr>
        <w:t xml:space="preserve"> </w:t>
      </w:r>
      <w:r>
        <w:rPr>
          <w:rFonts w:ascii="Calibri" w:hAnsi="Calibri"/>
          <w:lang w:val="en-US"/>
        </w:rPr>
        <w:t xml:space="preserve">involved in the project preparation or implementation, </w:t>
      </w:r>
      <w:r w:rsidRPr="00915014">
        <w:rPr>
          <w:rFonts w:ascii="Calibri" w:hAnsi="Calibri"/>
          <w:lang w:val="en-US"/>
        </w:rPr>
        <w:t xml:space="preserve">to its present knowledge has committed, any of the following acts and that no person, with its consent or prior knowledge, </w:t>
      </w:r>
      <w:r>
        <w:rPr>
          <w:rFonts w:ascii="Calibri" w:hAnsi="Calibri"/>
          <w:lang w:val="en-US"/>
        </w:rPr>
        <w:t xml:space="preserve">has or </w:t>
      </w:r>
      <w:r w:rsidRPr="00915014">
        <w:rPr>
          <w:rFonts w:ascii="Calibri" w:hAnsi="Calibri"/>
          <w:lang w:val="en-US"/>
        </w:rPr>
        <w:t>will commit any such act, that is to say:</w:t>
      </w:r>
    </w:p>
    <w:p w14:paraId="13B434F2" w14:textId="77777777" w:rsidR="0063436C" w:rsidRPr="00915014" w:rsidRDefault="0063436C" w:rsidP="00F620A3">
      <w:pPr>
        <w:pStyle w:val="Odstavekseznama"/>
        <w:ind w:left="284"/>
        <w:jc w:val="both"/>
        <w:rPr>
          <w:rFonts w:ascii="Calibri" w:hAnsi="Calibri"/>
          <w:lang w:val="en-US"/>
        </w:rPr>
      </w:pPr>
    </w:p>
    <w:p w14:paraId="5641B957" w14:textId="6167D0ED" w:rsidR="00A33745" w:rsidRPr="00915014" w:rsidRDefault="00A33745" w:rsidP="00A33745">
      <w:pPr>
        <w:ind w:left="705" w:hanging="345"/>
        <w:jc w:val="both"/>
        <w:rPr>
          <w:rFonts w:ascii="Calibri" w:hAnsi="Calibri"/>
          <w:lang w:val="en-US"/>
        </w:rPr>
      </w:pPr>
      <w:proofErr w:type="gramStart"/>
      <w:r>
        <w:rPr>
          <w:rFonts w:ascii="Calibri" w:hAnsi="Calibri"/>
          <w:lang w:val="en-US"/>
        </w:rPr>
        <w:t>a)</w:t>
      </w:r>
      <w:r w:rsidRPr="00915014">
        <w:rPr>
          <w:rFonts w:ascii="Calibri" w:hAnsi="Calibri"/>
          <w:lang w:val="en-US"/>
        </w:rPr>
        <w:tab/>
        <w:t xml:space="preserve">the offering, giving, receiving or soliciting of any improper advantage to influence the action of a person holding a public office or function or a director or employee of a public authority or public enterprise or a director or official of a public international </w:t>
      </w:r>
      <w:proofErr w:type="spellStart"/>
      <w:r w:rsidRPr="00915014">
        <w:rPr>
          <w:rFonts w:ascii="Calibri" w:hAnsi="Calibri"/>
          <w:lang w:val="en-US"/>
        </w:rPr>
        <w:t>organisation</w:t>
      </w:r>
      <w:proofErr w:type="spellEnd"/>
      <w:r w:rsidRPr="00915014">
        <w:rPr>
          <w:rFonts w:ascii="Calibri" w:hAnsi="Calibri"/>
          <w:lang w:val="en-US"/>
        </w:rPr>
        <w:t xml:space="preserve"> in connection with any procurement process or in the execution of any contract in connection with the Project; or</w:t>
      </w:r>
      <w:proofErr w:type="gramEnd"/>
    </w:p>
    <w:p w14:paraId="327033F2" w14:textId="6CCA0D31" w:rsidR="00A33745" w:rsidRDefault="00A33745" w:rsidP="00A33745">
      <w:pPr>
        <w:pStyle w:val="Odstavekseznama"/>
        <w:numPr>
          <w:ilvl w:val="0"/>
          <w:numId w:val="67"/>
        </w:numPr>
        <w:jc w:val="both"/>
        <w:rPr>
          <w:rFonts w:ascii="Calibri" w:hAnsi="Calibri"/>
          <w:lang w:val="en-US"/>
        </w:rPr>
      </w:pPr>
      <w:proofErr w:type="gramStart"/>
      <w:r w:rsidRPr="00915014">
        <w:rPr>
          <w:rFonts w:ascii="Calibri" w:hAnsi="Calibri"/>
          <w:lang w:val="en-US"/>
        </w:rPr>
        <w:t>any</w:t>
      </w:r>
      <w:proofErr w:type="gramEnd"/>
      <w:r w:rsidRPr="00915014">
        <w:rPr>
          <w:rFonts w:ascii="Calibri" w:hAnsi="Calibri"/>
          <w:lang w:val="en-US"/>
        </w:rPr>
        <w:t xml:space="preserve"> act which improperly influences or aims improperly to influence the procurement process or the implementation of the Project to the detriment of the LP, including collusion between tenderers.</w:t>
      </w:r>
    </w:p>
    <w:p w14:paraId="1E68F907" w14:textId="77777777" w:rsidR="004628CF" w:rsidRPr="00915014" w:rsidRDefault="004628CF" w:rsidP="00F620A3">
      <w:pPr>
        <w:pStyle w:val="Odstavekseznama"/>
        <w:jc w:val="both"/>
        <w:rPr>
          <w:rFonts w:ascii="Calibri" w:hAnsi="Calibri"/>
          <w:lang w:val="en-US"/>
        </w:rPr>
      </w:pPr>
    </w:p>
    <w:p w14:paraId="15858FA0" w14:textId="77777777" w:rsidR="00A33745" w:rsidRPr="00915014" w:rsidRDefault="00A33745" w:rsidP="0063436C">
      <w:pPr>
        <w:pStyle w:val="Odstavekseznama"/>
        <w:numPr>
          <w:ilvl w:val="0"/>
          <w:numId w:val="66"/>
        </w:numPr>
        <w:ind w:left="284" w:hanging="284"/>
        <w:jc w:val="both"/>
        <w:rPr>
          <w:rFonts w:ascii="Calibri" w:hAnsi="Calibri"/>
          <w:lang w:val="en-US"/>
        </w:rPr>
      </w:pPr>
      <w:r w:rsidRPr="00915014">
        <w:rPr>
          <w:rFonts w:ascii="Calibri" w:hAnsi="Calibri"/>
          <w:lang w:val="en-US"/>
        </w:rPr>
        <w:t>LP undertakes to inform the MA if it should become aware of any fact or information suggestive of the commission of any such act.</w:t>
      </w:r>
    </w:p>
    <w:p w14:paraId="3FE3B641" w14:textId="77777777" w:rsidR="002A1B5F" w:rsidRDefault="002A1B5F" w:rsidP="008F2AC7">
      <w:pPr>
        <w:jc w:val="center"/>
        <w:rPr>
          <w:rFonts w:ascii="Calibri" w:hAnsi="Calibri"/>
          <w:lang w:val="en-GB"/>
        </w:rPr>
      </w:pPr>
    </w:p>
    <w:p w14:paraId="1DD3C03F" w14:textId="29E70414" w:rsidR="00820F5E" w:rsidRDefault="00820F5E" w:rsidP="008F2AC7">
      <w:pPr>
        <w:jc w:val="center"/>
        <w:rPr>
          <w:rFonts w:ascii="Calibri" w:hAnsi="Calibri"/>
          <w:lang w:val="en-GB"/>
        </w:rPr>
      </w:pPr>
    </w:p>
    <w:p w14:paraId="799C27A6" w14:textId="5ACDA1B7" w:rsidR="00B34635" w:rsidRDefault="00B34635" w:rsidP="00B34635">
      <w:pPr>
        <w:jc w:val="center"/>
        <w:rPr>
          <w:rFonts w:ascii="Calibri" w:hAnsi="Calibri"/>
          <w:b/>
          <w:lang w:val="en-GB"/>
        </w:rPr>
      </w:pPr>
      <w:r w:rsidRPr="00B34635">
        <w:rPr>
          <w:rFonts w:ascii="Calibri" w:hAnsi="Calibri"/>
          <w:b/>
          <w:lang w:val="en-GB"/>
        </w:rPr>
        <w:t>Article 1</w:t>
      </w:r>
      <w:r w:rsidR="009731F8">
        <w:rPr>
          <w:rFonts w:ascii="Calibri" w:hAnsi="Calibri"/>
          <w:b/>
          <w:lang w:val="en-GB"/>
        </w:rPr>
        <w:t>4</w:t>
      </w:r>
      <w:r w:rsidRPr="00B34635">
        <w:rPr>
          <w:rFonts w:ascii="Calibri" w:hAnsi="Calibri"/>
          <w:b/>
          <w:lang w:val="en-GB"/>
        </w:rPr>
        <w:t xml:space="preserve"> </w:t>
      </w:r>
    </w:p>
    <w:p w14:paraId="2190C019" w14:textId="489790D5" w:rsidR="00B34635" w:rsidRPr="00B34635" w:rsidRDefault="00B34635" w:rsidP="00B34635">
      <w:pPr>
        <w:jc w:val="center"/>
        <w:rPr>
          <w:rFonts w:ascii="Calibri" w:hAnsi="Calibri"/>
          <w:b/>
          <w:lang w:val="en-GB"/>
        </w:rPr>
      </w:pPr>
      <w:r w:rsidRPr="00B34635">
        <w:rPr>
          <w:rFonts w:ascii="Calibri" w:hAnsi="Calibri"/>
          <w:b/>
          <w:lang w:val="en-GB"/>
        </w:rPr>
        <w:t>Data management and data protection</w:t>
      </w:r>
    </w:p>
    <w:p w14:paraId="49263182" w14:textId="77777777" w:rsidR="00B34635" w:rsidRPr="00B34635" w:rsidRDefault="00B34635" w:rsidP="00B34635">
      <w:pPr>
        <w:jc w:val="center"/>
        <w:rPr>
          <w:rFonts w:ascii="Calibri" w:hAnsi="Calibri"/>
          <w:lang w:val="en-GB"/>
        </w:rPr>
      </w:pPr>
    </w:p>
    <w:p w14:paraId="59462B6E" w14:textId="58113EFE" w:rsidR="00B34635" w:rsidRPr="00B34635" w:rsidRDefault="00B34635" w:rsidP="0063436C">
      <w:pPr>
        <w:ind w:left="284" w:hanging="284"/>
        <w:jc w:val="both"/>
        <w:rPr>
          <w:rFonts w:ascii="Calibri" w:hAnsi="Calibri"/>
          <w:lang w:val="en-GB"/>
        </w:rPr>
      </w:pPr>
      <w:r w:rsidRPr="00B34635">
        <w:rPr>
          <w:rFonts w:ascii="Calibri" w:hAnsi="Calibri"/>
          <w:lang w:val="en-GB"/>
        </w:rPr>
        <w:t>1. Any personal data under th</w:t>
      </w:r>
      <w:r w:rsidR="00C31B8F">
        <w:rPr>
          <w:rFonts w:ascii="Calibri" w:hAnsi="Calibri"/>
          <w:lang w:val="en-GB"/>
        </w:rPr>
        <w:t>is</w:t>
      </w:r>
      <w:r w:rsidRPr="00B34635">
        <w:rPr>
          <w:rFonts w:ascii="Calibri" w:hAnsi="Calibri"/>
          <w:lang w:val="en-GB"/>
        </w:rPr>
        <w:t xml:space="preserve"> </w:t>
      </w:r>
      <w:r w:rsidR="00C31B8F">
        <w:rPr>
          <w:rFonts w:ascii="Calibri" w:hAnsi="Calibri"/>
          <w:lang w:val="en-GB"/>
        </w:rPr>
        <w:t>Co</w:t>
      </w:r>
      <w:r w:rsidRPr="00B34635">
        <w:rPr>
          <w:rFonts w:ascii="Calibri" w:hAnsi="Calibri"/>
          <w:lang w:val="en-GB"/>
        </w:rPr>
        <w:t xml:space="preserve">ntract </w:t>
      </w:r>
      <w:proofErr w:type="gramStart"/>
      <w:r w:rsidRPr="00B34635">
        <w:rPr>
          <w:rFonts w:ascii="Calibri" w:hAnsi="Calibri"/>
          <w:lang w:val="en-GB"/>
        </w:rPr>
        <w:t>must be processed</w:t>
      </w:r>
      <w:proofErr w:type="gramEnd"/>
      <w:r w:rsidRPr="00B34635">
        <w:rPr>
          <w:rFonts w:ascii="Calibri" w:hAnsi="Calibri"/>
          <w:lang w:val="en-GB"/>
        </w:rPr>
        <w:t xml:space="preserve"> by the </w:t>
      </w:r>
      <w:r w:rsidR="000E6B55">
        <w:rPr>
          <w:rFonts w:ascii="Calibri" w:hAnsi="Calibri"/>
          <w:lang w:val="en-GB"/>
        </w:rPr>
        <w:t xml:space="preserve">LP/PP, </w:t>
      </w:r>
      <w:r w:rsidRPr="00B34635">
        <w:rPr>
          <w:rFonts w:ascii="Calibri" w:hAnsi="Calibri"/>
          <w:lang w:val="en-GB"/>
        </w:rPr>
        <w:t xml:space="preserve">MA/ JS or other relevant programme bodies in accordance with </w:t>
      </w:r>
      <w:r w:rsidR="003B2B88">
        <w:rPr>
          <w:rFonts w:ascii="Calibri" w:hAnsi="Calibri"/>
          <w:lang w:val="en-GB"/>
        </w:rPr>
        <w:t>the provisions of GDPR.</w:t>
      </w:r>
      <w:r w:rsidRPr="00B34635">
        <w:rPr>
          <w:rFonts w:ascii="Calibri" w:hAnsi="Calibri"/>
          <w:lang w:val="en-GB"/>
        </w:rPr>
        <w:t xml:space="preserve"> </w:t>
      </w:r>
    </w:p>
    <w:p w14:paraId="73FD07AE" w14:textId="77777777" w:rsidR="00B34635" w:rsidRPr="00B34635" w:rsidRDefault="00B34635" w:rsidP="00B34635">
      <w:pPr>
        <w:jc w:val="both"/>
        <w:rPr>
          <w:rFonts w:ascii="Calibri" w:hAnsi="Calibri"/>
          <w:lang w:val="en-GB"/>
        </w:rPr>
      </w:pPr>
    </w:p>
    <w:p w14:paraId="4D1C8D8E" w14:textId="745E719F" w:rsidR="00B34635" w:rsidRPr="00B34635" w:rsidRDefault="00B34635" w:rsidP="0063436C">
      <w:pPr>
        <w:ind w:left="284" w:hanging="284"/>
        <w:jc w:val="both"/>
        <w:rPr>
          <w:rFonts w:ascii="Calibri" w:hAnsi="Calibri"/>
          <w:lang w:val="en-GB"/>
        </w:rPr>
      </w:pPr>
      <w:proofErr w:type="gramStart"/>
      <w:r w:rsidRPr="00B34635">
        <w:rPr>
          <w:rFonts w:ascii="Calibri" w:hAnsi="Calibri"/>
          <w:lang w:val="en-GB"/>
        </w:rPr>
        <w:t xml:space="preserve">2. In accordance with Article 4 of </w:t>
      </w:r>
      <w:r w:rsidR="003B2B88">
        <w:rPr>
          <w:rFonts w:ascii="Calibri" w:hAnsi="Calibri"/>
          <w:lang w:val="en-GB"/>
        </w:rPr>
        <w:t>CPR</w:t>
      </w:r>
      <w:r w:rsidRPr="00B34635">
        <w:rPr>
          <w:rFonts w:ascii="Calibri" w:hAnsi="Calibri"/>
          <w:lang w:val="en-GB"/>
        </w:rPr>
        <w:t>, the MA, other programme bodies and the Commission must be allowed to process personal data, where necessary for the purpose of carrying out their respective obligations under the body of rules and regulations referred to in Article 1</w:t>
      </w:r>
      <w:r w:rsidR="00D6280A">
        <w:rPr>
          <w:rFonts w:ascii="Calibri" w:hAnsi="Calibri"/>
          <w:lang w:val="en-GB"/>
        </w:rPr>
        <w:t xml:space="preserve"> of this Contract</w:t>
      </w:r>
      <w:r w:rsidRPr="00B34635">
        <w:rPr>
          <w:rFonts w:ascii="Calibri" w:hAnsi="Calibri"/>
          <w:lang w:val="en-GB"/>
        </w:rPr>
        <w:t>, in particular for monitoring, reporting, communication, publication, evaluation, financial management, verifications and audits and, where applicable, for determining the eligibility of participants.</w:t>
      </w:r>
      <w:proofErr w:type="gramEnd"/>
    </w:p>
    <w:p w14:paraId="5B6F576D" w14:textId="77777777" w:rsidR="00B34635" w:rsidRPr="00B34635" w:rsidRDefault="00B34635" w:rsidP="00B34635">
      <w:pPr>
        <w:jc w:val="both"/>
        <w:rPr>
          <w:rFonts w:ascii="Calibri" w:hAnsi="Calibri"/>
          <w:lang w:val="en-GB"/>
        </w:rPr>
      </w:pPr>
    </w:p>
    <w:p w14:paraId="5979DE71" w14:textId="72AD1D21" w:rsidR="00B34635" w:rsidRPr="00F620A3" w:rsidRDefault="00B34635" w:rsidP="002D00FF">
      <w:pPr>
        <w:pStyle w:val="Odstavekseznama"/>
        <w:numPr>
          <w:ilvl w:val="0"/>
          <w:numId w:val="66"/>
        </w:numPr>
        <w:ind w:left="284" w:hanging="284"/>
        <w:jc w:val="both"/>
        <w:rPr>
          <w:rFonts w:ascii="Calibri" w:hAnsi="Calibri"/>
          <w:lang w:val="en-GB"/>
        </w:rPr>
      </w:pPr>
      <w:r w:rsidRPr="00F620A3">
        <w:rPr>
          <w:rFonts w:ascii="Calibri" w:hAnsi="Calibri"/>
          <w:lang w:val="en-GB"/>
        </w:rPr>
        <w:t xml:space="preserve">The MA may transfer project and /or personal data to relevant programme bodies and national authorities for the same purposes as listed in paragraph 2 of this </w:t>
      </w:r>
      <w:r w:rsidR="00D6280A">
        <w:rPr>
          <w:rFonts w:ascii="Calibri" w:hAnsi="Calibri"/>
          <w:lang w:val="en-GB"/>
        </w:rPr>
        <w:t>A</w:t>
      </w:r>
      <w:r w:rsidRPr="00F620A3">
        <w:rPr>
          <w:rFonts w:ascii="Calibri" w:hAnsi="Calibri"/>
          <w:lang w:val="en-GB"/>
        </w:rPr>
        <w:t xml:space="preserve">rticle.  </w:t>
      </w:r>
    </w:p>
    <w:p w14:paraId="71DD5742" w14:textId="722A3AC6" w:rsidR="0063436C" w:rsidRDefault="0063436C" w:rsidP="00F620A3">
      <w:pPr>
        <w:pStyle w:val="Odstavekseznama"/>
        <w:jc w:val="both"/>
        <w:rPr>
          <w:rFonts w:ascii="Calibri" w:hAnsi="Calibri"/>
          <w:lang w:val="en-GB"/>
        </w:rPr>
      </w:pPr>
    </w:p>
    <w:p w14:paraId="1A789CE3" w14:textId="4B8D21AF" w:rsidR="0009587B" w:rsidRDefault="0009587B" w:rsidP="0009587B">
      <w:pPr>
        <w:jc w:val="center"/>
        <w:rPr>
          <w:rFonts w:ascii="Calibri" w:hAnsi="Calibri"/>
          <w:b/>
          <w:lang w:val="en-GB"/>
        </w:rPr>
      </w:pPr>
      <w:r>
        <w:rPr>
          <w:rFonts w:ascii="Calibri" w:hAnsi="Calibri"/>
          <w:b/>
          <w:lang w:val="en-GB"/>
        </w:rPr>
        <w:t>Article 1</w:t>
      </w:r>
      <w:r w:rsidR="009731F8">
        <w:rPr>
          <w:rFonts w:ascii="Calibri" w:hAnsi="Calibri"/>
          <w:b/>
          <w:lang w:val="en-GB"/>
        </w:rPr>
        <w:t>5</w:t>
      </w:r>
      <w:r w:rsidRPr="0009587B">
        <w:rPr>
          <w:rFonts w:ascii="Calibri" w:hAnsi="Calibri"/>
          <w:b/>
          <w:lang w:val="en-GB"/>
        </w:rPr>
        <w:t xml:space="preserve"> </w:t>
      </w:r>
    </w:p>
    <w:p w14:paraId="49B7D10C" w14:textId="252F1656" w:rsidR="0009587B" w:rsidRPr="0009587B" w:rsidRDefault="0009587B" w:rsidP="0009587B">
      <w:pPr>
        <w:jc w:val="center"/>
        <w:rPr>
          <w:rFonts w:ascii="Calibri" w:hAnsi="Calibri"/>
          <w:b/>
          <w:lang w:val="en-GB"/>
        </w:rPr>
      </w:pPr>
      <w:r w:rsidRPr="0009587B">
        <w:rPr>
          <w:rFonts w:ascii="Calibri" w:hAnsi="Calibri"/>
          <w:b/>
          <w:lang w:val="en-GB"/>
        </w:rPr>
        <w:t xml:space="preserve">Force majeure </w:t>
      </w:r>
    </w:p>
    <w:p w14:paraId="2BDB9E5D" w14:textId="77777777" w:rsidR="0009587B" w:rsidRPr="0009587B" w:rsidRDefault="0009587B" w:rsidP="0009587B">
      <w:pPr>
        <w:jc w:val="center"/>
        <w:rPr>
          <w:rFonts w:ascii="Calibri" w:hAnsi="Calibri"/>
          <w:lang w:val="en-GB"/>
        </w:rPr>
      </w:pPr>
    </w:p>
    <w:p w14:paraId="235729EF" w14:textId="16316EAF" w:rsidR="0009587B" w:rsidRPr="00571741" w:rsidRDefault="0009587B" w:rsidP="00571741">
      <w:pPr>
        <w:numPr>
          <w:ilvl w:val="0"/>
          <w:numId w:val="69"/>
        </w:numPr>
        <w:jc w:val="both"/>
        <w:rPr>
          <w:rFonts w:ascii="Calibri" w:hAnsi="Calibri"/>
          <w:bCs/>
          <w:lang w:val="en-GB"/>
        </w:rPr>
      </w:pPr>
      <w:r w:rsidRPr="0009587B">
        <w:rPr>
          <w:rFonts w:ascii="Calibri" w:hAnsi="Calibri"/>
          <w:bCs/>
          <w:lang w:val="en-GB"/>
        </w:rPr>
        <w:t xml:space="preserve">Force majeure shall mean any unforeseeable and exceptional event affecting the fulfilment of any obligation under this </w:t>
      </w:r>
      <w:r>
        <w:rPr>
          <w:rFonts w:ascii="Calibri" w:hAnsi="Calibri"/>
          <w:bCs/>
          <w:lang w:val="en-GB"/>
        </w:rPr>
        <w:t>C</w:t>
      </w:r>
      <w:r w:rsidRPr="0009587B">
        <w:rPr>
          <w:rFonts w:ascii="Calibri" w:hAnsi="Calibri"/>
          <w:bCs/>
          <w:lang w:val="en-GB"/>
        </w:rPr>
        <w:t xml:space="preserve">ontract, which is beyond the control of the </w:t>
      </w:r>
      <w:r w:rsidR="00571741">
        <w:rPr>
          <w:rFonts w:ascii="Calibri" w:hAnsi="Calibri"/>
          <w:bCs/>
          <w:lang w:val="en-GB"/>
        </w:rPr>
        <w:t xml:space="preserve">MA/JS, </w:t>
      </w:r>
      <w:r w:rsidRPr="0009587B">
        <w:rPr>
          <w:rFonts w:ascii="Calibri" w:hAnsi="Calibri"/>
          <w:bCs/>
          <w:lang w:val="en-GB"/>
        </w:rPr>
        <w:t xml:space="preserve">LP and PPs and </w:t>
      </w:r>
      <w:proofErr w:type="gramStart"/>
      <w:r w:rsidRPr="0009587B">
        <w:rPr>
          <w:rFonts w:ascii="Calibri" w:hAnsi="Calibri"/>
          <w:bCs/>
          <w:lang w:val="en-GB"/>
        </w:rPr>
        <w:t>cannot be overcome</w:t>
      </w:r>
      <w:proofErr w:type="gramEnd"/>
      <w:r w:rsidRPr="0009587B">
        <w:rPr>
          <w:rFonts w:ascii="Calibri" w:hAnsi="Calibri"/>
          <w:bCs/>
          <w:lang w:val="en-GB"/>
        </w:rPr>
        <w:t xml:space="preserve"> despite their reasonable endeavours (e.g. substantial changes due to changes in political or financial terms). </w:t>
      </w:r>
      <w:r w:rsidRPr="00571741">
        <w:rPr>
          <w:rFonts w:ascii="Calibri" w:hAnsi="Calibri"/>
          <w:bCs/>
          <w:lang w:val="en-GB"/>
        </w:rPr>
        <w:t xml:space="preserve">Any default of a product or service or delays in making them available for </w:t>
      </w:r>
      <w:r w:rsidR="00C31B8F" w:rsidRPr="00571741">
        <w:rPr>
          <w:rFonts w:ascii="Calibri" w:hAnsi="Calibri"/>
          <w:bCs/>
          <w:lang w:val="en-GB"/>
        </w:rPr>
        <w:t>the purpose of performing this C</w:t>
      </w:r>
      <w:r w:rsidRPr="00571741">
        <w:rPr>
          <w:rFonts w:ascii="Calibri" w:hAnsi="Calibri"/>
          <w:bCs/>
          <w:lang w:val="en-GB"/>
        </w:rPr>
        <w:t xml:space="preserve">ontract and affecting the project performance, including, for instance, anomalies in the functioning or performance of product or services, labour disputes, strikes or financial difficulties do not constitute force majeure. </w:t>
      </w:r>
    </w:p>
    <w:p w14:paraId="6378DFF3" w14:textId="77777777" w:rsidR="00DC2D6B" w:rsidRPr="0009587B" w:rsidRDefault="00DC2D6B" w:rsidP="00F620A3">
      <w:pPr>
        <w:ind w:left="360"/>
        <w:jc w:val="both"/>
        <w:rPr>
          <w:rFonts w:ascii="Calibri" w:hAnsi="Calibri"/>
          <w:bCs/>
          <w:lang w:val="en-GB"/>
        </w:rPr>
      </w:pPr>
    </w:p>
    <w:p w14:paraId="61F068A0" w14:textId="2AE8B621" w:rsidR="0009587B" w:rsidRDefault="0009587B" w:rsidP="0009587B">
      <w:pPr>
        <w:numPr>
          <w:ilvl w:val="0"/>
          <w:numId w:val="69"/>
        </w:numPr>
        <w:jc w:val="both"/>
        <w:rPr>
          <w:rFonts w:ascii="Calibri" w:hAnsi="Calibri"/>
          <w:bCs/>
          <w:lang w:val="en-GB"/>
        </w:rPr>
      </w:pPr>
      <w:r w:rsidRPr="0009587B">
        <w:rPr>
          <w:rFonts w:ascii="Calibri" w:hAnsi="Calibri"/>
          <w:bCs/>
          <w:lang w:val="en-GB"/>
        </w:rPr>
        <w:t xml:space="preserve">If the LP or PPs are subject to force majeure liable to affect the fulfilment of its/their obligations under this </w:t>
      </w:r>
      <w:r w:rsidR="00C31B8F">
        <w:rPr>
          <w:rFonts w:ascii="Calibri" w:hAnsi="Calibri"/>
          <w:bCs/>
          <w:lang w:val="en-GB"/>
        </w:rPr>
        <w:t>C</w:t>
      </w:r>
      <w:r w:rsidRPr="0009587B">
        <w:rPr>
          <w:rFonts w:ascii="Calibri" w:hAnsi="Calibri"/>
          <w:bCs/>
          <w:lang w:val="en-GB"/>
        </w:rPr>
        <w:t xml:space="preserve">ontract, the LP shall notify the MA/JS </w:t>
      </w:r>
      <w:proofErr w:type="gramStart"/>
      <w:r w:rsidRPr="0009587B">
        <w:rPr>
          <w:rFonts w:ascii="Calibri" w:hAnsi="Calibri"/>
          <w:bCs/>
          <w:lang w:val="en-GB"/>
        </w:rPr>
        <w:t>without delay</w:t>
      </w:r>
      <w:proofErr w:type="gramEnd"/>
      <w:r w:rsidRPr="0009587B">
        <w:rPr>
          <w:rFonts w:ascii="Calibri" w:hAnsi="Calibri"/>
          <w:bCs/>
          <w:lang w:val="en-GB"/>
        </w:rPr>
        <w:t xml:space="preserve">, stating the nature, likely duration and foreseeable effects. </w:t>
      </w:r>
    </w:p>
    <w:p w14:paraId="3C9FEC9A" w14:textId="6DC28227" w:rsidR="00DC2D6B" w:rsidRPr="0009587B" w:rsidRDefault="00DC2D6B" w:rsidP="00F620A3">
      <w:pPr>
        <w:jc w:val="both"/>
        <w:rPr>
          <w:rFonts w:ascii="Calibri" w:hAnsi="Calibri"/>
          <w:bCs/>
          <w:lang w:val="en-GB"/>
        </w:rPr>
      </w:pPr>
    </w:p>
    <w:p w14:paraId="4739E191" w14:textId="4362A2F9" w:rsidR="00DC2D6B" w:rsidRDefault="0009587B" w:rsidP="00E036F3">
      <w:pPr>
        <w:pStyle w:val="Odstavekseznama"/>
        <w:numPr>
          <w:ilvl w:val="0"/>
          <w:numId w:val="69"/>
        </w:numPr>
        <w:jc w:val="both"/>
        <w:rPr>
          <w:rFonts w:ascii="Calibri" w:hAnsi="Calibri"/>
          <w:bCs/>
          <w:lang w:val="en-GB"/>
        </w:rPr>
      </w:pPr>
      <w:r w:rsidRPr="00E036F3">
        <w:rPr>
          <w:rFonts w:ascii="Calibri" w:hAnsi="Calibri"/>
          <w:bCs/>
          <w:lang w:val="en-GB"/>
        </w:rPr>
        <w:t xml:space="preserve">MA/JS may suspend the implementation of the project part concerned and decide on the suspension of payment to the project </w:t>
      </w:r>
      <w:r w:rsidR="0053365E" w:rsidRPr="00E036F3">
        <w:rPr>
          <w:rFonts w:ascii="Calibri" w:hAnsi="Calibri"/>
          <w:bCs/>
          <w:lang w:val="en-GB"/>
        </w:rPr>
        <w:t xml:space="preserve">partner </w:t>
      </w:r>
      <w:r w:rsidRPr="00E036F3">
        <w:rPr>
          <w:rFonts w:ascii="Calibri" w:hAnsi="Calibri"/>
          <w:bCs/>
          <w:lang w:val="en-GB"/>
        </w:rPr>
        <w:t xml:space="preserve">that is subject to force majeure until it cannot fulfil its obligations under this Contract. In this </w:t>
      </w:r>
      <w:proofErr w:type="gramStart"/>
      <w:r w:rsidRPr="00E036F3">
        <w:rPr>
          <w:rFonts w:ascii="Calibri" w:hAnsi="Calibri"/>
          <w:bCs/>
          <w:lang w:val="en-GB"/>
        </w:rPr>
        <w:t>case</w:t>
      </w:r>
      <w:proofErr w:type="gramEnd"/>
      <w:r w:rsidR="0053365E" w:rsidRPr="00E036F3">
        <w:rPr>
          <w:rFonts w:ascii="Calibri" w:hAnsi="Calibri"/>
          <w:bCs/>
          <w:lang w:val="en-GB"/>
        </w:rPr>
        <w:t xml:space="preserve"> the</w:t>
      </w:r>
      <w:r w:rsidRPr="00E036F3">
        <w:rPr>
          <w:rFonts w:ascii="Calibri" w:hAnsi="Calibri"/>
          <w:bCs/>
          <w:lang w:val="en-GB"/>
        </w:rPr>
        <w:t xml:space="preserve"> LP shall initiate the modification of the </w:t>
      </w:r>
      <w:r w:rsidR="00592EF1" w:rsidRPr="00E036F3">
        <w:rPr>
          <w:rFonts w:ascii="Calibri" w:hAnsi="Calibri"/>
          <w:bCs/>
          <w:lang w:val="en-GB"/>
        </w:rPr>
        <w:t>project documentation, if necessary</w:t>
      </w:r>
      <w:r w:rsidRPr="00E036F3">
        <w:rPr>
          <w:rFonts w:ascii="Calibri" w:hAnsi="Calibri"/>
          <w:bCs/>
          <w:lang w:val="en-GB"/>
        </w:rPr>
        <w:t>. In case force majeure no longer exists</w:t>
      </w:r>
      <w:r w:rsidRPr="00A76A6B">
        <w:rPr>
          <w:rFonts w:ascii="Calibri" w:hAnsi="Calibri"/>
          <w:bCs/>
          <w:lang w:val="en-GB"/>
        </w:rPr>
        <w:t xml:space="preserve">, LP shall notify MA/JS </w:t>
      </w:r>
      <w:proofErr w:type="gramStart"/>
      <w:r w:rsidRPr="00A76A6B">
        <w:rPr>
          <w:rFonts w:ascii="Calibri" w:hAnsi="Calibri"/>
          <w:bCs/>
          <w:lang w:val="en-GB"/>
        </w:rPr>
        <w:t>without delay</w:t>
      </w:r>
      <w:proofErr w:type="gramEnd"/>
      <w:r w:rsidR="00592EF1" w:rsidRPr="00A76A6B">
        <w:rPr>
          <w:rFonts w:ascii="Calibri" w:hAnsi="Calibri"/>
          <w:bCs/>
          <w:lang w:val="en-GB"/>
        </w:rPr>
        <w:t xml:space="preserve">. </w:t>
      </w:r>
      <w:r w:rsidRPr="00A76A6B">
        <w:rPr>
          <w:rFonts w:ascii="Calibri" w:hAnsi="Calibri"/>
          <w:bCs/>
          <w:lang w:val="en-GB"/>
        </w:rPr>
        <w:t xml:space="preserve"> </w:t>
      </w:r>
    </w:p>
    <w:p w14:paraId="3A130605" w14:textId="77777777" w:rsidR="000922A4" w:rsidRPr="00A76A6B" w:rsidRDefault="000922A4" w:rsidP="000922A4">
      <w:pPr>
        <w:pStyle w:val="Odstavekseznama"/>
        <w:ind w:left="360"/>
        <w:jc w:val="both"/>
        <w:rPr>
          <w:rFonts w:ascii="Calibri" w:hAnsi="Calibri"/>
          <w:bCs/>
          <w:lang w:val="en-GB"/>
        </w:rPr>
      </w:pPr>
    </w:p>
    <w:p w14:paraId="6A4E5A50" w14:textId="5F608C28" w:rsidR="0009587B" w:rsidRDefault="0009587B" w:rsidP="0009587B">
      <w:pPr>
        <w:numPr>
          <w:ilvl w:val="0"/>
          <w:numId w:val="69"/>
        </w:numPr>
        <w:jc w:val="both"/>
        <w:rPr>
          <w:rFonts w:ascii="Calibri" w:hAnsi="Calibri"/>
          <w:bCs/>
          <w:lang w:val="en-GB"/>
        </w:rPr>
      </w:pPr>
      <w:r w:rsidRPr="0009587B">
        <w:rPr>
          <w:rFonts w:ascii="Calibri" w:hAnsi="Calibri"/>
          <w:bCs/>
          <w:lang w:val="en-GB"/>
        </w:rPr>
        <w:t>If the MA/JS is subject to force majeure liable to affect the fulfilment of its obligation</w:t>
      </w:r>
      <w:r w:rsidR="00C31B8F">
        <w:rPr>
          <w:rFonts w:ascii="Calibri" w:hAnsi="Calibri"/>
          <w:bCs/>
          <w:lang w:val="en-GB"/>
        </w:rPr>
        <w:t>s within the framework of this C</w:t>
      </w:r>
      <w:r w:rsidRPr="0009587B">
        <w:rPr>
          <w:rFonts w:ascii="Calibri" w:hAnsi="Calibri"/>
          <w:bCs/>
          <w:lang w:val="en-GB"/>
        </w:rPr>
        <w:t xml:space="preserve">ontract, it shall notify it to the LP </w:t>
      </w:r>
      <w:proofErr w:type="gramStart"/>
      <w:r w:rsidRPr="0009587B">
        <w:rPr>
          <w:rFonts w:ascii="Calibri" w:hAnsi="Calibri"/>
          <w:bCs/>
          <w:lang w:val="en-GB"/>
        </w:rPr>
        <w:t>without delay</w:t>
      </w:r>
      <w:proofErr w:type="gramEnd"/>
      <w:r w:rsidRPr="0009587B">
        <w:rPr>
          <w:rFonts w:ascii="Calibri" w:hAnsi="Calibri"/>
          <w:bCs/>
          <w:lang w:val="en-GB"/>
        </w:rPr>
        <w:t xml:space="preserve">, stating the nature, likely duration and foreseeable effects. </w:t>
      </w:r>
    </w:p>
    <w:p w14:paraId="15EDBC51" w14:textId="31200D33" w:rsidR="00DC2D6B" w:rsidRPr="0009587B" w:rsidRDefault="00DC2D6B" w:rsidP="00F620A3">
      <w:pPr>
        <w:jc w:val="both"/>
        <w:rPr>
          <w:rFonts w:ascii="Calibri" w:hAnsi="Calibri"/>
          <w:bCs/>
          <w:lang w:val="en-GB"/>
        </w:rPr>
      </w:pPr>
    </w:p>
    <w:p w14:paraId="5AEBA047" w14:textId="0E2B4CE6" w:rsidR="0009587B" w:rsidRPr="0009587B" w:rsidRDefault="0009587B" w:rsidP="0009587B">
      <w:pPr>
        <w:numPr>
          <w:ilvl w:val="0"/>
          <w:numId w:val="69"/>
        </w:numPr>
        <w:jc w:val="both"/>
        <w:rPr>
          <w:rFonts w:ascii="Calibri" w:hAnsi="Calibri"/>
          <w:bCs/>
          <w:lang w:val="en-GB"/>
        </w:rPr>
      </w:pPr>
      <w:r w:rsidRPr="0009587B">
        <w:rPr>
          <w:rFonts w:ascii="Calibri" w:hAnsi="Calibri"/>
          <w:bCs/>
          <w:lang w:val="en-GB"/>
        </w:rPr>
        <w:t xml:space="preserve">Neither the MA/JS nor the LP or the PPs </w:t>
      </w:r>
      <w:proofErr w:type="gramStart"/>
      <w:r w:rsidRPr="0009587B">
        <w:rPr>
          <w:rFonts w:ascii="Calibri" w:hAnsi="Calibri"/>
          <w:bCs/>
          <w:lang w:val="en-GB"/>
        </w:rPr>
        <w:t>shall be considered</w:t>
      </w:r>
      <w:proofErr w:type="gramEnd"/>
      <w:r w:rsidRPr="0009587B">
        <w:rPr>
          <w:rFonts w:ascii="Calibri" w:hAnsi="Calibri"/>
          <w:bCs/>
          <w:lang w:val="en-GB"/>
        </w:rPr>
        <w:t xml:space="preserve"> to be in breach of their obligations to execute the project if it has been prevented from being implemented due to force majeure. Where LP or PPs cannot fulfil their obligations to execute the project due to force majeure, only eligible expenditure for those </w:t>
      </w:r>
      <w:proofErr w:type="gramStart"/>
      <w:r w:rsidRPr="0009587B">
        <w:rPr>
          <w:rFonts w:ascii="Calibri" w:hAnsi="Calibri"/>
          <w:bCs/>
          <w:lang w:val="en-GB"/>
        </w:rPr>
        <w:t>activities which</w:t>
      </w:r>
      <w:proofErr w:type="gramEnd"/>
      <w:r w:rsidRPr="0009587B">
        <w:rPr>
          <w:rFonts w:ascii="Calibri" w:hAnsi="Calibri"/>
          <w:bCs/>
          <w:lang w:val="en-GB"/>
        </w:rPr>
        <w:t xml:space="preserve"> have actually been implemented </w:t>
      </w:r>
      <w:r w:rsidR="005627A3">
        <w:rPr>
          <w:rFonts w:ascii="Calibri" w:hAnsi="Calibri"/>
          <w:bCs/>
          <w:lang w:val="en-GB"/>
        </w:rPr>
        <w:t>until</w:t>
      </w:r>
      <w:r w:rsidRPr="0009587B">
        <w:rPr>
          <w:rFonts w:ascii="Calibri" w:hAnsi="Calibri"/>
          <w:bCs/>
          <w:lang w:val="en-GB"/>
        </w:rPr>
        <w:t xml:space="preserve"> the date of the event identified as force majeure may be reimbursed. All necessary measures </w:t>
      </w:r>
      <w:proofErr w:type="gramStart"/>
      <w:r w:rsidRPr="0009587B">
        <w:rPr>
          <w:rFonts w:ascii="Calibri" w:hAnsi="Calibri"/>
          <w:bCs/>
          <w:lang w:val="en-GB"/>
        </w:rPr>
        <w:t>shall be taken</w:t>
      </w:r>
      <w:proofErr w:type="gramEnd"/>
      <w:r w:rsidRPr="0009587B">
        <w:rPr>
          <w:rFonts w:ascii="Calibri" w:hAnsi="Calibri"/>
          <w:bCs/>
          <w:lang w:val="en-GB"/>
        </w:rPr>
        <w:t xml:space="preserve"> to limit damages to the minimum. </w:t>
      </w:r>
    </w:p>
    <w:p w14:paraId="394E6A71" w14:textId="6A053EF7" w:rsidR="00B34635" w:rsidRDefault="00B34635" w:rsidP="008F2AC7">
      <w:pPr>
        <w:jc w:val="center"/>
        <w:rPr>
          <w:rFonts w:ascii="Calibri" w:hAnsi="Calibri"/>
          <w:lang w:val="en-GB"/>
        </w:rPr>
      </w:pPr>
    </w:p>
    <w:p w14:paraId="664D86B5" w14:textId="77777777" w:rsidR="0009587B" w:rsidRPr="002A1B5F" w:rsidRDefault="0009587B" w:rsidP="008F2AC7">
      <w:pPr>
        <w:jc w:val="center"/>
        <w:rPr>
          <w:rFonts w:ascii="Calibri" w:hAnsi="Calibri"/>
          <w:lang w:val="en-GB"/>
        </w:rPr>
      </w:pPr>
    </w:p>
    <w:p w14:paraId="5F82E230" w14:textId="527440F8" w:rsidR="00FA0A1A" w:rsidRPr="002A1B5F" w:rsidRDefault="00FA0A1A" w:rsidP="00FA0A1A">
      <w:pPr>
        <w:jc w:val="center"/>
        <w:rPr>
          <w:rFonts w:ascii="Calibri" w:hAnsi="Calibri"/>
          <w:b/>
          <w:lang w:val="en-GB"/>
        </w:rPr>
      </w:pPr>
      <w:r w:rsidRPr="002A1B5F">
        <w:rPr>
          <w:rFonts w:ascii="Calibri" w:hAnsi="Calibri"/>
          <w:b/>
          <w:lang w:val="en-GB"/>
        </w:rPr>
        <w:t>Article 1</w:t>
      </w:r>
      <w:r w:rsidR="009731F8">
        <w:rPr>
          <w:rFonts w:ascii="Calibri" w:hAnsi="Calibri"/>
          <w:b/>
          <w:lang w:val="en-GB"/>
        </w:rPr>
        <w:t>6</w:t>
      </w:r>
    </w:p>
    <w:p w14:paraId="3B2C3935" w14:textId="77777777" w:rsidR="007E3DE4" w:rsidRPr="002A1B5F" w:rsidRDefault="007E3DE4" w:rsidP="00FA0A1A">
      <w:pPr>
        <w:jc w:val="center"/>
        <w:rPr>
          <w:rFonts w:ascii="Calibri" w:hAnsi="Calibri"/>
          <w:b/>
          <w:lang w:val="en-GB"/>
        </w:rPr>
      </w:pPr>
      <w:r w:rsidRPr="002A1B5F">
        <w:rPr>
          <w:rFonts w:ascii="Calibri" w:hAnsi="Calibri"/>
          <w:b/>
          <w:lang w:val="en-GB"/>
        </w:rPr>
        <w:t>Concluding provisions</w:t>
      </w:r>
    </w:p>
    <w:p w14:paraId="2A9B8411" w14:textId="77777777" w:rsidR="007E3DE4" w:rsidRPr="002A1B5F" w:rsidRDefault="007E3DE4" w:rsidP="002250D4">
      <w:pPr>
        <w:jc w:val="both"/>
        <w:rPr>
          <w:rFonts w:ascii="Calibri" w:hAnsi="Calibri"/>
          <w:lang w:val="en-GB"/>
        </w:rPr>
      </w:pPr>
    </w:p>
    <w:p w14:paraId="2B26438A" w14:textId="69F6984B" w:rsidR="007E3DE4" w:rsidRPr="00143D4F" w:rsidRDefault="007E3DE4" w:rsidP="002A1B5F">
      <w:pPr>
        <w:pStyle w:val="Odstavekseznama"/>
        <w:numPr>
          <w:ilvl w:val="0"/>
          <w:numId w:val="52"/>
        </w:numPr>
        <w:ind w:left="360"/>
        <w:jc w:val="both"/>
        <w:rPr>
          <w:rFonts w:ascii="Calibri" w:hAnsi="Calibri"/>
          <w:lang w:val="en-GB"/>
        </w:rPr>
      </w:pPr>
      <w:r w:rsidRPr="00143D4F">
        <w:rPr>
          <w:rFonts w:ascii="Calibri" w:hAnsi="Calibri"/>
          <w:lang w:val="en-GB"/>
        </w:rPr>
        <w:t xml:space="preserve">This </w:t>
      </w:r>
      <w:r w:rsidR="008F2A5D" w:rsidRPr="00143D4F">
        <w:rPr>
          <w:rFonts w:ascii="Calibri" w:hAnsi="Calibri"/>
          <w:lang w:val="en-GB"/>
        </w:rPr>
        <w:t>C</w:t>
      </w:r>
      <w:r w:rsidRPr="00143D4F">
        <w:rPr>
          <w:rFonts w:ascii="Calibri" w:hAnsi="Calibri"/>
          <w:lang w:val="en-GB"/>
        </w:rPr>
        <w:t xml:space="preserve">ontract shall take effect on the date it is signed by both parties covering the approved duration time of the project and shall expire only after </w:t>
      </w:r>
      <w:r w:rsidR="00E925F6" w:rsidRPr="00143D4F">
        <w:rPr>
          <w:rFonts w:ascii="Calibri" w:hAnsi="Calibri"/>
          <w:lang w:val="en-GB"/>
        </w:rPr>
        <w:t xml:space="preserve">the retention date for audit purposes, as defined in Article </w:t>
      </w:r>
      <w:r w:rsidR="002B7AF4">
        <w:rPr>
          <w:rFonts w:ascii="Calibri" w:hAnsi="Calibri"/>
          <w:lang w:val="en-GB"/>
        </w:rPr>
        <w:t>10</w:t>
      </w:r>
      <w:r w:rsidR="00E925F6" w:rsidRPr="00143D4F">
        <w:rPr>
          <w:rFonts w:ascii="Calibri" w:hAnsi="Calibri"/>
          <w:lang w:val="en-GB"/>
        </w:rPr>
        <w:t xml:space="preserve"> of this </w:t>
      </w:r>
      <w:r w:rsidR="00C31B8F">
        <w:rPr>
          <w:rFonts w:ascii="Calibri" w:hAnsi="Calibri"/>
          <w:lang w:val="en-GB"/>
        </w:rPr>
        <w:t>C</w:t>
      </w:r>
      <w:r w:rsidR="00E925F6" w:rsidRPr="00143D4F">
        <w:rPr>
          <w:rFonts w:ascii="Calibri" w:hAnsi="Calibri"/>
          <w:lang w:val="en-GB"/>
        </w:rPr>
        <w:t>ontract</w:t>
      </w:r>
      <w:r w:rsidRPr="00460E0E">
        <w:rPr>
          <w:rFonts w:ascii="Calibri" w:hAnsi="Calibri"/>
          <w:lang w:val="en-GB"/>
        </w:rPr>
        <w:t xml:space="preserve">. The specific requirements set by </w:t>
      </w:r>
      <w:r w:rsidR="00426F59" w:rsidRPr="00460E0E">
        <w:rPr>
          <w:rFonts w:ascii="Calibri" w:hAnsi="Calibri"/>
          <w:lang w:val="en-GB"/>
        </w:rPr>
        <w:t>Article 1</w:t>
      </w:r>
      <w:r w:rsidRPr="00460E0E">
        <w:rPr>
          <w:rFonts w:ascii="Calibri" w:hAnsi="Calibri"/>
          <w:lang w:val="en-GB"/>
        </w:rPr>
        <w:t xml:space="preserve"> </w:t>
      </w:r>
      <w:r w:rsidR="00A06640">
        <w:rPr>
          <w:rFonts w:ascii="Calibri" w:hAnsi="Calibri"/>
          <w:lang w:val="en-GB"/>
        </w:rPr>
        <w:t>of this Contract</w:t>
      </w:r>
      <w:r w:rsidRPr="00C00C42">
        <w:rPr>
          <w:rFonts w:ascii="Calibri" w:hAnsi="Calibri"/>
          <w:lang w:val="en-GB"/>
        </w:rPr>
        <w:t xml:space="preserve"> concerning e.g. archiving, ownership rights, generation of revenues, audit trail, audit and publicity measures</w:t>
      </w:r>
      <w:r w:rsidR="003F508C" w:rsidRPr="001421FF">
        <w:rPr>
          <w:rFonts w:ascii="Calibri" w:hAnsi="Calibri"/>
          <w:lang w:val="en-GB"/>
        </w:rPr>
        <w:t xml:space="preserve">, </w:t>
      </w:r>
      <w:proofErr w:type="gramStart"/>
      <w:r w:rsidR="003F508C" w:rsidRPr="001421FF">
        <w:rPr>
          <w:rFonts w:ascii="Calibri" w:hAnsi="Calibri"/>
          <w:lang w:val="en-GB"/>
        </w:rPr>
        <w:t>irregularities</w:t>
      </w:r>
      <w:proofErr w:type="gramEnd"/>
      <w:r w:rsidRPr="001421FF">
        <w:rPr>
          <w:rFonts w:ascii="Calibri" w:hAnsi="Calibri"/>
          <w:lang w:val="en-GB"/>
        </w:rPr>
        <w:t xml:space="preserve"> are valid for the LP and PPs beyond the expiration date of the</w:t>
      </w:r>
      <w:r w:rsidRPr="00143D4F">
        <w:rPr>
          <w:rFonts w:ascii="Calibri" w:hAnsi="Calibri"/>
          <w:lang w:val="en-GB"/>
        </w:rPr>
        <w:t xml:space="preserve"> Contract.</w:t>
      </w:r>
    </w:p>
    <w:p w14:paraId="75F9C3EB" w14:textId="77777777" w:rsidR="007E3DE4" w:rsidRPr="002A1B5F" w:rsidRDefault="007E3DE4" w:rsidP="002A1B5F">
      <w:pPr>
        <w:jc w:val="both"/>
        <w:rPr>
          <w:rFonts w:ascii="Calibri" w:hAnsi="Calibri"/>
          <w:lang w:val="en-GB"/>
        </w:rPr>
      </w:pPr>
    </w:p>
    <w:p w14:paraId="09DE16D2" w14:textId="234C1722"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The </w:t>
      </w:r>
      <w:r w:rsidR="006E1E1F">
        <w:rPr>
          <w:rFonts w:ascii="Calibri" w:hAnsi="Calibri"/>
          <w:lang w:val="en-GB"/>
        </w:rPr>
        <w:t>IP SI-HU</w:t>
      </w:r>
      <w:r w:rsidR="006E1E1F" w:rsidRPr="002A1B5F">
        <w:rPr>
          <w:rFonts w:ascii="Calibri" w:hAnsi="Calibri"/>
          <w:lang w:val="en-GB"/>
        </w:rPr>
        <w:t xml:space="preserve"> </w:t>
      </w:r>
      <w:r w:rsidRPr="002A1B5F">
        <w:rPr>
          <w:rFonts w:ascii="Calibri" w:hAnsi="Calibri"/>
          <w:lang w:val="en-GB"/>
        </w:rPr>
        <w:t>uses the</w:t>
      </w:r>
      <w:r w:rsidR="00DE241E">
        <w:rPr>
          <w:rFonts w:ascii="Calibri" w:hAnsi="Calibri"/>
          <w:lang w:val="en-GB"/>
        </w:rPr>
        <w:t xml:space="preserve"> </w:t>
      </w:r>
      <w:proofErr w:type="spellStart"/>
      <w:r w:rsidR="00DE241E">
        <w:rPr>
          <w:rFonts w:ascii="Calibri" w:hAnsi="Calibri"/>
          <w:lang w:val="en-GB"/>
        </w:rPr>
        <w:t>Jems</w:t>
      </w:r>
      <w:proofErr w:type="spellEnd"/>
      <w:r w:rsidR="00DE241E">
        <w:rPr>
          <w:rFonts w:ascii="Calibri" w:hAnsi="Calibri"/>
          <w:lang w:val="en-GB"/>
        </w:rPr>
        <w:t xml:space="preserve"> </w:t>
      </w:r>
      <w:r w:rsidRPr="002A1B5F">
        <w:rPr>
          <w:rFonts w:ascii="Calibri" w:hAnsi="Calibri"/>
          <w:lang w:val="en-GB"/>
        </w:rPr>
        <w:t>for reporting, applying for project changes and other procedures related to the implementation of the project. Each user is responsible for keeping safe the user</w:t>
      </w:r>
      <w:r w:rsidR="000D5B36">
        <w:rPr>
          <w:rFonts w:ascii="Calibri" w:hAnsi="Calibri"/>
          <w:lang w:val="en-GB"/>
        </w:rPr>
        <w:t>’s</w:t>
      </w:r>
      <w:r w:rsidRPr="002A1B5F">
        <w:rPr>
          <w:rFonts w:ascii="Calibri" w:hAnsi="Calibri"/>
          <w:lang w:val="en-GB"/>
        </w:rPr>
        <w:t xml:space="preserve"> name and password and is responsible for all activities done with the</w:t>
      </w:r>
      <w:r w:rsidR="000D5B36">
        <w:rPr>
          <w:rFonts w:ascii="Calibri" w:hAnsi="Calibri"/>
          <w:lang w:val="en-GB"/>
        </w:rPr>
        <w:t>ir</w:t>
      </w:r>
      <w:r w:rsidRPr="002A1B5F">
        <w:rPr>
          <w:rFonts w:ascii="Calibri" w:hAnsi="Calibri"/>
          <w:lang w:val="en-GB"/>
        </w:rPr>
        <w:t xml:space="preserve"> user name.</w:t>
      </w:r>
    </w:p>
    <w:p w14:paraId="281E20ED" w14:textId="77777777" w:rsidR="007E3DE4" w:rsidRPr="002A1B5F" w:rsidRDefault="007E3DE4" w:rsidP="002A1B5F">
      <w:pPr>
        <w:jc w:val="both"/>
        <w:rPr>
          <w:rFonts w:ascii="Calibri" w:hAnsi="Calibri"/>
          <w:lang w:val="en-GB"/>
        </w:rPr>
      </w:pPr>
    </w:p>
    <w:p w14:paraId="26E1E523" w14:textId="226FD9D4" w:rsidR="007E3DE4" w:rsidRPr="002A1B5F" w:rsidRDefault="00B149E6" w:rsidP="002A1B5F">
      <w:pPr>
        <w:pStyle w:val="Odstavekseznama"/>
        <w:numPr>
          <w:ilvl w:val="0"/>
          <w:numId w:val="52"/>
        </w:numPr>
        <w:ind w:left="360"/>
        <w:jc w:val="both"/>
        <w:rPr>
          <w:rFonts w:ascii="Calibri" w:hAnsi="Calibri"/>
          <w:lang w:val="en-GB"/>
        </w:rPr>
      </w:pPr>
      <w:r>
        <w:rPr>
          <w:rFonts w:ascii="Calibri" w:hAnsi="Calibri"/>
          <w:lang w:val="en-GB"/>
        </w:rPr>
        <w:t>The</w:t>
      </w:r>
      <w:r w:rsidRPr="002A1B5F">
        <w:rPr>
          <w:rFonts w:ascii="Calibri" w:hAnsi="Calibri"/>
          <w:lang w:val="en-GB"/>
        </w:rPr>
        <w:t xml:space="preserve"> </w:t>
      </w:r>
      <w:r w:rsidR="007E3DE4" w:rsidRPr="002A1B5F">
        <w:rPr>
          <w:rFonts w:ascii="Calibri" w:hAnsi="Calibri"/>
          <w:lang w:val="en-GB"/>
        </w:rPr>
        <w:t>correspondence with the MA</w:t>
      </w:r>
      <w:r w:rsidR="003F508C" w:rsidRPr="002A1B5F">
        <w:rPr>
          <w:rFonts w:ascii="Calibri" w:hAnsi="Calibri"/>
          <w:lang w:val="en-GB"/>
        </w:rPr>
        <w:t xml:space="preserve"> and </w:t>
      </w:r>
      <w:r w:rsidR="004C643A" w:rsidRPr="002A1B5F">
        <w:rPr>
          <w:rFonts w:ascii="Calibri" w:hAnsi="Calibri"/>
          <w:lang w:val="en-GB"/>
        </w:rPr>
        <w:t>JS</w:t>
      </w:r>
      <w:r w:rsidR="007E3DE4" w:rsidRPr="002A1B5F">
        <w:rPr>
          <w:rFonts w:ascii="Calibri" w:hAnsi="Calibri"/>
          <w:lang w:val="en-GB"/>
        </w:rPr>
        <w:t xml:space="preserve"> under this </w:t>
      </w:r>
      <w:r w:rsidR="003A2520" w:rsidRPr="002A1B5F">
        <w:rPr>
          <w:rFonts w:ascii="Calibri" w:hAnsi="Calibri"/>
          <w:lang w:val="en-GB"/>
        </w:rPr>
        <w:t>C</w:t>
      </w:r>
      <w:r w:rsidR="007E3DE4" w:rsidRPr="002A1B5F">
        <w:rPr>
          <w:rFonts w:ascii="Calibri" w:hAnsi="Calibri"/>
          <w:lang w:val="en-GB"/>
        </w:rPr>
        <w:t>ontract must be in writing</w:t>
      </w:r>
      <w:r w:rsidR="003A2520" w:rsidRPr="002A1B5F">
        <w:rPr>
          <w:rFonts w:ascii="Calibri" w:hAnsi="Calibri"/>
          <w:lang w:val="en-GB"/>
        </w:rPr>
        <w:t xml:space="preserve"> </w:t>
      </w:r>
      <w:r w:rsidR="007E3DE4" w:rsidRPr="002A1B5F">
        <w:rPr>
          <w:rFonts w:ascii="Calibri" w:hAnsi="Calibri"/>
          <w:lang w:val="en-GB"/>
        </w:rPr>
        <w:t xml:space="preserve">and </w:t>
      </w:r>
      <w:r w:rsidR="00426F59" w:rsidRPr="002A1B5F">
        <w:rPr>
          <w:rFonts w:ascii="Calibri" w:hAnsi="Calibri"/>
          <w:lang w:val="en-GB"/>
        </w:rPr>
        <w:t xml:space="preserve">bilingual </w:t>
      </w:r>
      <w:r>
        <w:rPr>
          <w:rFonts w:ascii="Calibri" w:hAnsi="Calibri"/>
          <w:lang w:val="en-GB"/>
        </w:rPr>
        <w:t xml:space="preserve">in </w:t>
      </w:r>
      <w:r w:rsidR="00426F59" w:rsidRPr="002A1B5F">
        <w:rPr>
          <w:rFonts w:ascii="Calibri" w:hAnsi="Calibri"/>
          <w:lang w:val="en-GB"/>
        </w:rPr>
        <w:t>Sloven</w:t>
      </w:r>
      <w:r>
        <w:rPr>
          <w:rFonts w:ascii="Calibri" w:hAnsi="Calibri"/>
          <w:lang w:val="en-GB"/>
        </w:rPr>
        <w:t>e</w:t>
      </w:r>
      <w:r w:rsidR="00426F59" w:rsidRPr="002A1B5F">
        <w:rPr>
          <w:rFonts w:ascii="Calibri" w:hAnsi="Calibri"/>
          <w:lang w:val="en-GB"/>
        </w:rPr>
        <w:t xml:space="preserve"> and </w:t>
      </w:r>
      <w:r w:rsidR="006E1E1F">
        <w:rPr>
          <w:rFonts w:ascii="Calibri" w:hAnsi="Calibri"/>
          <w:lang w:val="en-GB"/>
        </w:rPr>
        <w:t>Hungarian</w:t>
      </w:r>
      <w:r w:rsidR="006E1E1F" w:rsidRPr="002A1B5F">
        <w:rPr>
          <w:rFonts w:ascii="Calibri" w:hAnsi="Calibri"/>
          <w:lang w:val="en-GB"/>
        </w:rPr>
        <w:t xml:space="preserve"> </w:t>
      </w:r>
      <w:r w:rsidR="00426F59" w:rsidRPr="002A1B5F">
        <w:rPr>
          <w:rFonts w:ascii="Calibri" w:hAnsi="Calibri"/>
          <w:lang w:val="en-GB"/>
        </w:rPr>
        <w:t>language</w:t>
      </w:r>
      <w:r w:rsidR="007E3DE4" w:rsidRPr="002A1B5F">
        <w:rPr>
          <w:rFonts w:ascii="Calibri" w:hAnsi="Calibri"/>
          <w:lang w:val="en-GB"/>
        </w:rPr>
        <w:t>.</w:t>
      </w:r>
      <w:r w:rsidR="00426F59" w:rsidRPr="002A1B5F">
        <w:rPr>
          <w:rFonts w:ascii="Calibri" w:hAnsi="Calibri"/>
          <w:lang w:val="en-GB"/>
        </w:rPr>
        <w:t xml:space="preserve"> Only </w:t>
      </w:r>
      <w:r w:rsidR="00426F59" w:rsidRPr="007D4616">
        <w:rPr>
          <w:rFonts w:ascii="Calibri" w:hAnsi="Calibri"/>
          <w:lang w:val="en-GB"/>
        </w:rPr>
        <w:t>in exceptional cases</w:t>
      </w:r>
      <w:r w:rsidR="00426F59" w:rsidRPr="002A1B5F">
        <w:rPr>
          <w:rFonts w:ascii="Calibri" w:hAnsi="Calibri"/>
          <w:lang w:val="en-GB"/>
        </w:rPr>
        <w:t xml:space="preserve">, English language </w:t>
      </w:r>
      <w:proofErr w:type="gramStart"/>
      <w:r w:rsidR="00426F59" w:rsidRPr="002A1B5F">
        <w:rPr>
          <w:rFonts w:ascii="Calibri" w:hAnsi="Calibri"/>
          <w:lang w:val="en-GB"/>
        </w:rPr>
        <w:t>is allowed</w:t>
      </w:r>
      <w:proofErr w:type="gramEnd"/>
      <w:r w:rsidR="00426F59" w:rsidRPr="002A1B5F">
        <w:rPr>
          <w:rFonts w:ascii="Calibri" w:hAnsi="Calibri"/>
          <w:lang w:val="en-GB"/>
        </w:rPr>
        <w:t>.</w:t>
      </w:r>
    </w:p>
    <w:p w14:paraId="43203CAB" w14:textId="77777777" w:rsidR="003A2520" w:rsidRPr="002A1B5F" w:rsidRDefault="003A2520" w:rsidP="002A1B5F">
      <w:pPr>
        <w:pStyle w:val="Odstavekseznama"/>
        <w:ind w:left="360"/>
        <w:rPr>
          <w:rFonts w:ascii="Calibri" w:hAnsi="Calibri"/>
          <w:lang w:val="en-GB"/>
        </w:rPr>
      </w:pPr>
    </w:p>
    <w:p w14:paraId="46C43480" w14:textId="0E480917" w:rsidR="003A2520" w:rsidRPr="002A1B5F" w:rsidRDefault="003A2520" w:rsidP="002A1B5F">
      <w:pPr>
        <w:pStyle w:val="Odstavekseznama"/>
        <w:numPr>
          <w:ilvl w:val="0"/>
          <w:numId w:val="52"/>
        </w:numPr>
        <w:ind w:left="360"/>
        <w:jc w:val="both"/>
        <w:rPr>
          <w:rFonts w:ascii="Calibri" w:hAnsi="Calibri"/>
          <w:lang w:val="en-GB"/>
        </w:rPr>
      </w:pPr>
      <w:r w:rsidRPr="002A1B5F">
        <w:rPr>
          <w:rFonts w:ascii="Calibri" w:hAnsi="Calibri"/>
          <w:lang w:val="en-US"/>
        </w:rPr>
        <w:t xml:space="preserve">Contact person responsible for the execution of this Contract </w:t>
      </w:r>
      <w:r w:rsidR="00B149E6" w:rsidRPr="002A1B5F">
        <w:rPr>
          <w:rFonts w:ascii="Calibri" w:hAnsi="Calibri"/>
          <w:lang w:val="en-US"/>
        </w:rPr>
        <w:t>f</w:t>
      </w:r>
      <w:r w:rsidR="00B149E6">
        <w:rPr>
          <w:rFonts w:ascii="Calibri" w:hAnsi="Calibri"/>
          <w:lang w:val="en-US"/>
        </w:rPr>
        <w:t>rom</w:t>
      </w:r>
      <w:r w:rsidR="00B149E6" w:rsidRPr="002A1B5F">
        <w:rPr>
          <w:rFonts w:ascii="Calibri" w:hAnsi="Calibri"/>
          <w:lang w:val="en-US"/>
        </w:rPr>
        <w:t xml:space="preserve"> </w:t>
      </w:r>
      <w:r w:rsidRPr="002A1B5F">
        <w:rPr>
          <w:rFonts w:ascii="Calibri" w:hAnsi="Calibri"/>
          <w:lang w:val="en-US"/>
        </w:rPr>
        <w:t xml:space="preserve">the JS on behalf of the MA is </w:t>
      </w:r>
      <w:r w:rsidRPr="00331C4D">
        <w:rPr>
          <w:rFonts w:ascii="Calibri" w:hAnsi="Calibri"/>
          <w:highlight w:val="lightGray"/>
          <w:lang w:val="en-US"/>
        </w:rPr>
        <w:t>Name of the JS member.</w:t>
      </w:r>
    </w:p>
    <w:p w14:paraId="701EFE2B" w14:textId="77777777" w:rsidR="007E3DE4" w:rsidRPr="002A1B5F" w:rsidRDefault="007E3DE4" w:rsidP="002A1B5F">
      <w:pPr>
        <w:jc w:val="both"/>
        <w:rPr>
          <w:rFonts w:ascii="Calibri" w:hAnsi="Calibri"/>
          <w:lang w:val="en-GB"/>
        </w:rPr>
      </w:pPr>
    </w:p>
    <w:p w14:paraId="7009B87F" w14:textId="17E9EEC7"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All programme related relevant information for the LP and PPs is available </w:t>
      </w:r>
      <w:r w:rsidR="003A2520" w:rsidRPr="002A1B5F">
        <w:rPr>
          <w:rFonts w:ascii="Calibri" w:hAnsi="Calibri"/>
          <w:lang w:val="en-US"/>
        </w:rPr>
        <w:t xml:space="preserve">on the </w:t>
      </w:r>
      <w:proofErr w:type="spellStart"/>
      <w:r w:rsidR="003A2520" w:rsidRPr="002A1B5F">
        <w:rPr>
          <w:rFonts w:ascii="Calibri" w:hAnsi="Calibri"/>
          <w:lang w:val="en-US"/>
        </w:rPr>
        <w:t>programme`s</w:t>
      </w:r>
      <w:proofErr w:type="spellEnd"/>
      <w:r w:rsidR="003A2520" w:rsidRPr="002A1B5F">
        <w:rPr>
          <w:rFonts w:ascii="Calibri" w:hAnsi="Calibri"/>
          <w:lang w:val="en-US"/>
        </w:rPr>
        <w:t xml:space="preserve"> website</w:t>
      </w:r>
      <w:r w:rsidR="003A2520" w:rsidRPr="002A1B5F">
        <w:rPr>
          <w:rFonts w:ascii="Calibri" w:hAnsi="Calibri"/>
          <w:lang w:val="en-GB"/>
        </w:rPr>
        <w:t xml:space="preserve"> </w:t>
      </w:r>
      <w:r w:rsidR="00FA0A1A" w:rsidRPr="00B149E6">
        <w:rPr>
          <w:rFonts w:ascii="Calibri" w:hAnsi="Calibri"/>
          <w:u w:val="single"/>
          <w:lang w:val="en-GB"/>
        </w:rPr>
        <w:t>www.</w:t>
      </w:r>
      <w:r w:rsidR="00CD78B0">
        <w:rPr>
          <w:rFonts w:ascii="Calibri" w:hAnsi="Calibri"/>
          <w:u w:val="single"/>
          <w:lang w:val="en-GB"/>
        </w:rPr>
        <w:t>SI-HU</w:t>
      </w:r>
      <w:r w:rsidRPr="00B149E6">
        <w:rPr>
          <w:rFonts w:ascii="Calibri" w:hAnsi="Calibri"/>
          <w:u w:val="single"/>
          <w:lang w:val="en-GB"/>
        </w:rPr>
        <w:t>.eu</w:t>
      </w:r>
      <w:r w:rsidRPr="002A1B5F">
        <w:rPr>
          <w:rFonts w:ascii="Calibri" w:hAnsi="Calibri"/>
          <w:lang w:val="en-GB"/>
        </w:rPr>
        <w:t xml:space="preserve"> in</w:t>
      </w:r>
      <w:r w:rsidR="003A2520" w:rsidRPr="002A1B5F">
        <w:rPr>
          <w:rFonts w:ascii="Calibri" w:hAnsi="Calibri"/>
          <w:lang w:val="en-GB"/>
        </w:rPr>
        <w:t xml:space="preserve"> </w:t>
      </w:r>
      <w:r w:rsidR="00FA0A1A" w:rsidRPr="002A1B5F">
        <w:rPr>
          <w:rFonts w:ascii="Calibri" w:hAnsi="Calibri"/>
          <w:lang w:val="en-GB"/>
        </w:rPr>
        <w:t>Slovene</w:t>
      </w:r>
      <w:r w:rsidR="003A2520" w:rsidRPr="002A1B5F">
        <w:rPr>
          <w:rFonts w:ascii="Calibri" w:hAnsi="Calibri"/>
          <w:lang w:val="en-GB"/>
        </w:rPr>
        <w:t>,</w:t>
      </w:r>
      <w:r w:rsidR="00FA0A1A" w:rsidRPr="002A1B5F">
        <w:rPr>
          <w:rFonts w:ascii="Calibri" w:hAnsi="Calibri"/>
          <w:lang w:val="en-GB"/>
        </w:rPr>
        <w:t xml:space="preserve"> </w:t>
      </w:r>
      <w:r w:rsidR="000D5B36">
        <w:rPr>
          <w:rFonts w:ascii="Calibri" w:hAnsi="Calibri"/>
          <w:lang w:val="en-GB"/>
        </w:rPr>
        <w:t>Hungarian</w:t>
      </w:r>
      <w:r w:rsidR="000D5B36" w:rsidRPr="002A1B5F">
        <w:rPr>
          <w:rFonts w:ascii="Calibri" w:hAnsi="Calibri"/>
          <w:lang w:val="en-GB"/>
        </w:rPr>
        <w:t xml:space="preserve"> </w:t>
      </w:r>
      <w:r w:rsidR="003A2520" w:rsidRPr="002A1B5F">
        <w:rPr>
          <w:rFonts w:ascii="Calibri" w:hAnsi="Calibri"/>
          <w:lang w:val="en-GB"/>
        </w:rPr>
        <w:t xml:space="preserve">or English </w:t>
      </w:r>
      <w:r w:rsidR="00FA0A1A" w:rsidRPr="002A1B5F">
        <w:rPr>
          <w:rFonts w:ascii="Calibri" w:hAnsi="Calibri"/>
          <w:lang w:val="en-GB"/>
        </w:rPr>
        <w:t>language</w:t>
      </w:r>
      <w:r w:rsidRPr="002A1B5F">
        <w:rPr>
          <w:rFonts w:ascii="Calibri" w:hAnsi="Calibri"/>
          <w:lang w:val="en-GB"/>
        </w:rPr>
        <w:t>.</w:t>
      </w:r>
    </w:p>
    <w:p w14:paraId="3FF7CA29" w14:textId="77777777" w:rsidR="007E3DE4" w:rsidRPr="002A1B5F" w:rsidRDefault="007E3DE4" w:rsidP="002A1B5F">
      <w:pPr>
        <w:jc w:val="both"/>
        <w:rPr>
          <w:rFonts w:ascii="Calibri" w:hAnsi="Calibri"/>
          <w:lang w:val="en-GB"/>
        </w:rPr>
      </w:pPr>
    </w:p>
    <w:p w14:paraId="201361A3" w14:textId="77777777"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If any provision in this </w:t>
      </w:r>
      <w:r w:rsidR="008F2A5D" w:rsidRPr="002A1B5F">
        <w:rPr>
          <w:rFonts w:ascii="Calibri" w:hAnsi="Calibri"/>
          <w:lang w:val="en-GB"/>
        </w:rPr>
        <w:t>C</w:t>
      </w:r>
      <w:r w:rsidRPr="002A1B5F">
        <w:rPr>
          <w:rFonts w:ascii="Calibri" w:hAnsi="Calibri"/>
          <w:lang w:val="en-GB"/>
        </w:rPr>
        <w:t xml:space="preserve">ontract should be wholly or partly ineffective, the parties to the </w:t>
      </w:r>
      <w:r w:rsidR="008F2A5D" w:rsidRPr="002A1B5F">
        <w:rPr>
          <w:rFonts w:ascii="Calibri" w:hAnsi="Calibri"/>
          <w:lang w:val="en-GB"/>
        </w:rPr>
        <w:t>C</w:t>
      </w:r>
      <w:r w:rsidRPr="002A1B5F">
        <w:rPr>
          <w:rFonts w:ascii="Calibri" w:hAnsi="Calibri"/>
          <w:lang w:val="en-GB"/>
        </w:rPr>
        <w:t xml:space="preserve">ontract will replace ineffective provision by an effective provision which comes as close as possible to the purpose of the ineffective provision. This procedure in conducted in written form by the parties concerned. In case of differences that </w:t>
      </w:r>
      <w:proofErr w:type="gramStart"/>
      <w:r w:rsidRPr="002A1B5F">
        <w:rPr>
          <w:rFonts w:ascii="Calibri" w:hAnsi="Calibri"/>
          <w:lang w:val="en-GB"/>
        </w:rPr>
        <w:t>are not ruled</w:t>
      </w:r>
      <w:proofErr w:type="gramEnd"/>
      <w:r w:rsidRPr="002A1B5F">
        <w:rPr>
          <w:rFonts w:ascii="Calibri" w:hAnsi="Calibri"/>
          <w:lang w:val="en-GB"/>
        </w:rPr>
        <w:t xml:space="preserve"> by this </w:t>
      </w:r>
      <w:r w:rsidR="008F2A5D" w:rsidRPr="002A1B5F">
        <w:rPr>
          <w:rFonts w:ascii="Calibri" w:hAnsi="Calibri"/>
          <w:lang w:val="en-GB"/>
        </w:rPr>
        <w:t>C</w:t>
      </w:r>
      <w:r w:rsidRPr="002A1B5F">
        <w:rPr>
          <w:rFonts w:ascii="Calibri" w:hAnsi="Calibri"/>
          <w:lang w:val="en-GB"/>
        </w:rPr>
        <w:t>ontract the parties concerned will agree on aiming to find a mutual consent on the issue.</w:t>
      </w:r>
    </w:p>
    <w:p w14:paraId="22955C6B" w14:textId="77777777" w:rsidR="00FA0A1A" w:rsidRPr="002A1B5F" w:rsidRDefault="00FA0A1A" w:rsidP="002A1B5F">
      <w:pPr>
        <w:jc w:val="both"/>
        <w:rPr>
          <w:rFonts w:ascii="Calibri" w:hAnsi="Calibri"/>
          <w:lang w:val="en-GB"/>
        </w:rPr>
      </w:pPr>
    </w:p>
    <w:p w14:paraId="5707432C" w14:textId="4248A0DD"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Amendments and supplements to this </w:t>
      </w:r>
      <w:r w:rsidR="008F2A5D" w:rsidRPr="002A1B5F">
        <w:rPr>
          <w:rFonts w:ascii="Calibri" w:hAnsi="Calibri"/>
          <w:lang w:val="en-GB"/>
        </w:rPr>
        <w:t>C</w:t>
      </w:r>
      <w:r w:rsidRPr="002A1B5F">
        <w:rPr>
          <w:rFonts w:ascii="Calibri" w:hAnsi="Calibri"/>
          <w:lang w:val="en-GB"/>
        </w:rPr>
        <w:t>ontract and any waiver of the requirement must be in written form.</w:t>
      </w:r>
    </w:p>
    <w:p w14:paraId="4CA8C1B4" w14:textId="77777777" w:rsidR="007E3DE4" w:rsidRPr="002A1B5F" w:rsidRDefault="007E3DE4" w:rsidP="002A1B5F">
      <w:pPr>
        <w:jc w:val="both"/>
        <w:rPr>
          <w:rFonts w:ascii="Calibri" w:hAnsi="Calibri"/>
          <w:lang w:val="en-GB"/>
        </w:rPr>
      </w:pPr>
    </w:p>
    <w:p w14:paraId="011C049D" w14:textId="77502888" w:rsidR="007E3DE4" w:rsidRPr="002A1B5F" w:rsidRDefault="007E3DE4" w:rsidP="002A1B5F">
      <w:pPr>
        <w:pStyle w:val="Odstavekseznama"/>
        <w:numPr>
          <w:ilvl w:val="0"/>
          <w:numId w:val="52"/>
        </w:numPr>
        <w:ind w:left="360"/>
        <w:jc w:val="both"/>
        <w:rPr>
          <w:rFonts w:ascii="Calibri" w:hAnsi="Calibri"/>
          <w:lang w:val="en-GB"/>
        </w:rPr>
      </w:pPr>
      <w:r w:rsidRPr="002A1B5F">
        <w:rPr>
          <w:rFonts w:ascii="Calibri" w:hAnsi="Calibri"/>
          <w:lang w:val="en-GB"/>
        </w:rPr>
        <w:t xml:space="preserve">All decisions made by the MA </w:t>
      </w:r>
      <w:r w:rsidR="00601ED2" w:rsidRPr="002A1B5F">
        <w:rPr>
          <w:rFonts w:ascii="Calibri" w:hAnsi="Calibri"/>
          <w:lang w:val="en-GB"/>
        </w:rPr>
        <w:t xml:space="preserve">or JS </w:t>
      </w:r>
      <w:r w:rsidRPr="002A1B5F">
        <w:rPr>
          <w:rFonts w:ascii="Calibri" w:hAnsi="Calibri"/>
          <w:lang w:val="en-GB"/>
        </w:rPr>
        <w:t>can be appealed against</w:t>
      </w:r>
      <w:r w:rsidR="008927C6" w:rsidRPr="002A1B5F">
        <w:rPr>
          <w:rFonts w:ascii="Calibri" w:hAnsi="Calibri"/>
          <w:lang w:val="en-GB"/>
        </w:rPr>
        <w:t xml:space="preserve"> according to specific Complaint procedures in place by MA</w:t>
      </w:r>
      <w:r w:rsidR="00601ED2" w:rsidRPr="002A1B5F">
        <w:rPr>
          <w:rFonts w:ascii="Calibri" w:hAnsi="Calibri"/>
          <w:lang w:val="en-GB"/>
        </w:rPr>
        <w:t xml:space="preserve"> and JS</w:t>
      </w:r>
      <w:r w:rsidR="00B149E6">
        <w:rPr>
          <w:rFonts w:ascii="Calibri" w:hAnsi="Calibri"/>
          <w:lang w:val="en-GB"/>
        </w:rPr>
        <w:t xml:space="preserve"> as described in the Manual for Beneficiaries</w:t>
      </w:r>
      <w:r w:rsidRPr="002A1B5F">
        <w:rPr>
          <w:rFonts w:ascii="Calibri" w:hAnsi="Calibri"/>
          <w:lang w:val="en-GB"/>
        </w:rPr>
        <w:t>.</w:t>
      </w:r>
    </w:p>
    <w:p w14:paraId="2AE9B5EE" w14:textId="77777777" w:rsidR="007E3DE4" w:rsidRPr="002A1B5F" w:rsidRDefault="007E3DE4" w:rsidP="002A1B5F">
      <w:pPr>
        <w:jc w:val="both"/>
        <w:rPr>
          <w:rFonts w:ascii="Calibri" w:hAnsi="Calibri"/>
          <w:lang w:val="en-GB"/>
        </w:rPr>
      </w:pPr>
    </w:p>
    <w:p w14:paraId="62F53C75" w14:textId="1F2403CC" w:rsidR="007E3DE4" w:rsidRPr="002A1B5F" w:rsidRDefault="007E3DE4" w:rsidP="002A1B5F">
      <w:pPr>
        <w:pStyle w:val="Odstavekseznama"/>
        <w:numPr>
          <w:ilvl w:val="0"/>
          <w:numId w:val="52"/>
        </w:numPr>
        <w:ind w:left="360"/>
        <w:jc w:val="both"/>
        <w:rPr>
          <w:rFonts w:ascii="Calibri" w:hAnsi="Calibri"/>
          <w:lang w:val="en-GB"/>
        </w:rPr>
      </w:pPr>
      <w:proofErr w:type="gramStart"/>
      <w:r w:rsidRPr="002A1B5F">
        <w:rPr>
          <w:rFonts w:ascii="Calibri" w:hAnsi="Calibri"/>
          <w:lang w:val="en-GB"/>
        </w:rPr>
        <w:t xml:space="preserve">This </w:t>
      </w:r>
      <w:r w:rsidR="008F2A5D" w:rsidRPr="002A1B5F">
        <w:rPr>
          <w:rFonts w:ascii="Calibri" w:hAnsi="Calibri"/>
          <w:lang w:val="en-GB"/>
        </w:rPr>
        <w:t>C</w:t>
      </w:r>
      <w:r w:rsidRPr="002A1B5F">
        <w:rPr>
          <w:rFonts w:ascii="Calibri" w:hAnsi="Calibri"/>
          <w:lang w:val="en-GB"/>
        </w:rPr>
        <w:t xml:space="preserve">ontract is governed by the laws of the Republic of </w:t>
      </w:r>
      <w:r w:rsidR="00FA0A1A" w:rsidRPr="002A1B5F">
        <w:rPr>
          <w:rFonts w:ascii="Calibri" w:hAnsi="Calibri"/>
          <w:lang w:val="en-GB"/>
        </w:rPr>
        <w:t>Slovenia</w:t>
      </w:r>
      <w:proofErr w:type="gramEnd"/>
      <w:r w:rsidRPr="002A1B5F">
        <w:rPr>
          <w:rFonts w:ascii="Calibri" w:hAnsi="Calibri"/>
          <w:lang w:val="en-GB"/>
        </w:rPr>
        <w:t xml:space="preserve">. </w:t>
      </w:r>
      <w:r w:rsidR="00090CE4">
        <w:rPr>
          <w:rFonts w:ascii="Calibri" w:hAnsi="Calibri"/>
          <w:lang w:val="en-GB"/>
        </w:rPr>
        <w:t>In case of any dispute between the parties concerning their contractual relationship</w:t>
      </w:r>
      <w:r w:rsidR="005E2B52">
        <w:rPr>
          <w:rFonts w:ascii="Calibri" w:hAnsi="Calibri"/>
          <w:lang w:val="en-GB"/>
        </w:rPr>
        <w:t>,</w:t>
      </w:r>
      <w:r w:rsidR="00090CE4">
        <w:rPr>
          <w:rFonts w:ascii="Calibri" w:hAnsi="Calibri"/>
          <w:lang w:val="en-GB"/>
        </w:rPr>
        <w:t xml:space="preserve"> which could not be resolved amicably</w:t>
      </w:r>
      <w:r w:rsidR="00002395">
        <w:rPr>
          <w:rFonts w:ascii="Calibri" w:hAnsi="Calibri"/>
          <w:lang w:val="en-GB"/>
        </w:rPr>
        <w:t>, the dispute</w:t>
      </w:r>
      <w:r w:rsidR="00090CE4">
        <w:rPr>
          <w:rFonts w:ascii="Calibri" w:hAnsi="Calibri"/>
          <w:lang w:val="en-GB"/>
        </w:rPr>
        <w:t xml:space="preserve"> shall be referred to the </w:t>
      </w:r>
      <w:r w:rsidR="00FA0A1A" w:rsidRPr="002A1B5F">
        <w:rPr>
          <w:rFonts w:ascii="Calibri" w:hAnsi="Calibri"/>
          <w:lang w:val="en-GB"/>
        </w:rPr>
        <w:t xml:space="preserve">place of </w:t>
      </w:r>
      <w:proofErr w:type="gramStart"/>
      <w:r w:rsidR="00FA0A1A" w:rsidRPr="002A1B5F">
        <w:rPr>
          <w:rFonts w:ascii="Calibri" w:hAnsi="Calibri"/>
          <w:lang w:val="en-GB"/>
        </w:rPr>
        <w:t xml:space="preserve">jurisdiction </w:t>
      </w:r>
      <w:r w:rsidR="00090CE4">
        <w:rPr>
          <w:rFonts w:ascii="Calibri" w:hAnsi="Calibri"/>
          <w:lang w:val="en-GB"/>
        </w:rPr>
        <w:t>which</w:t>
      </w:r>
      <w:proofErr w:type="gramEnd"/>
      <w:r w:rsidR="00090CE4">
        <w:rPr>
          <w:rFonts w:ascii="Calibri" w:hAnsi="Calibri"/>
          <w:lang w:val="en-GB"/>
        </w:rPr>
        <w:t xml:space="preserve"> </w:t>
      </w:r>
      <w:r w:rsidR="00090CE4" w:rsidRPr="00C1374B">
        <w:rPr>
          <w:rFonts w:ascii="Calibri" w:hAnsi="Calibri"/>
          <w:lang w:val="en-GB"/>
        </w:rPr>
        <w:t>is</w:t>
      </w:r>
      <w:r w:rsidR="00FA0A1A" w:rsidRPr="00C1374B">
        <w:rPr>
          <w:rFonts w:ascii="Calibri" w:hAnsi="Calibri"/>
          <w:lang w:val="en-GB"/>
        </w:rPr>
        <w:t xml:space="preserve"> </w:t>
      </w:r>
      <w:r w:rsidR="003A2520" w:rsidRPr="002A1B5F">
        <w:rPr>
          <w:rFonts w:ascii="Calibri" w:hAnsi="Calibri"/>
          <w:lang w:val="en-US"/>
        </w:rPr>
        <w:t xml:space="preserve">Court in </w:t>
      </w:r>
      <w:r w:rsidR="00FA0A1A" w:rsidRPr="002A1B5F">
        <w:rPr>
          <w:rFonts w:ascii="Calibri" w:hAnsi="Calibri"/>
          <w:lang w:val="en-GB"/>
        </w:rPr>
        <w:t>Ljubljana</w:t>
      </w:r>
      <w:r w:rsidRPr="002A1B5F">
        <w:rPr>
          <w:rFonts w:ascii="Calibri" w:hAnsi="Calibri"/>
          <w:lang w:val="en-GB"/>
        </w:rPr>
        <w:t xml:space="preserve">, </w:t>
      </w:r>
      <w:r w:rsidR="00FA0A1A" w:rsidRPr="002A1B5F">
        <w:rPr>
          <w:rFonts w:ascii="Calibri" w:hAnsi="Calibri"/>
          <w:lang w:val="en-GB"/>
        </w:rPr>
        <w:t>Republic of Slovenia</w:t>
      </w:r>
      <w:r w:rsidRPr="002A1B5F">
        <w:rPr>
          <w:rFonts w:ascii="Calibri" w:hAnsi="Calibri"/>
          <w:lang w:val="en-GB"/>
        </w:rPr>
        <w:t xml:space="preserve">. </w:t>
      </w:r>
    </w:p>
    <w:p w14:paraId="751D4767" w14:textId="77777777" w:rsidR="007E3DE4" w:rsidRPr="002A1B5F" w:rsidRDefault="007E3DE4" w:rsidP="002A1B5F">
      <w:pPr>
        <w:jc w:val="both"/>
        <w:rPr>
          <w:rFonts w:ascii="Calibri" w:hAnsi="Calibri"/>
          <w:lang w:val="en-GB"/>
        </w:rPr>
      </w:pPr>
    </w:p>
    <w:p w14:paraId="7F493C57" w14:textId="77777777" w:rsidR="000B524D" w:rsidRPr="002A1B5F" w:rsidRDefault="000B524D" w:rsidP="002250D4">
      <w:pPr>
        <w:jc w:val="both"/>
        <w:rPr>
          <w:rFonts w:ascii="Calibri" w:hAnsi="Calibri"/>
          <w:lang w:val="en-GB"/>
        </w:rPr>
      </w:pPr>
    </w:p>
    <w:p w14:paraId="379CD49C" w14:textId="77777777" w:rsidR="007E3DE4" w:rsidRPr="002A1B5F" w:rsidRDefault="007E3DE4" w:rsidP="002250D4">
      <w:pPr>
        <w:jc w:val="both"/>
        <w:rPr>
          <w:rFonts w:ascii="Calibri" w:hAnsi="Calibri"/>
          <w:b/>
          <w:lang w:val="en-GB"/>
        </w:rPr>
      </w:pPr>
      <w:r w:rsidRPr="002A1B5F">
        <w:rPr>
          <w:rFonts w:ascii="Calibri" w:hAnsi="Calibri"/>
          <w:b/>
          <w:lang w:val="en-GB"/>
        </w:rPr>
        <w:t>Signatures:</w:t>
      </w:r>
    </w:p>
    <w:p w14:paraId="16953A05" w14:textId="77777777" w:rsidR="00FA0A1A" w:rsidRPr="002A1B5F" w:rsidRDefault="00FA0A1A" w:rsidP="002250D4">
      <w:pPr>
        <w:jc w:val="both"/>
        <w:rPr>
          <w:rFonts w:ascii="Calibri" w:hAnsi="Calibri"/>
          <w:b/>
          <w:lang w:val="en-GB"/>
        </w:rPr>
      </w:pPr>
    </w:p>
    <w:tbl>
      <w:tblPr>
        <w:tblStyle w:val="Tabelamrea"/>
        <w:tblW w:w="0" w:type="auto"/>
        <w:tblLook w:val="04A0" w:firstRow="1" w:lastRow="0" w:firstColumn="1" w:lastColumn="0" w:noHBand="0" w:noVBand="1"/>
      </w:tblPr>
      <w:tblGrid>
        <w:gridCol w:w="4530"/>
        <w:gridCol w:w="4530"/>
      </w:tblGrid>
      <w:tr w:rsidR="00FA0A1A" w:rsidRPr="002A1B5F" w14:paraId="27FF1820" w14:textId="77777777" w:rsidTr="00FA0A1A">
        <w:tc>
          <w:tcPr>
            <w:tcW w:w="4531" w:type="dxa"/>
          </w:tcPr>
          <w:p w14:paraId="75DF8105" w14:textId="77777777" w:rsidR="00FA0A1A" w:rsidRPr="002A1B5F" w:rsidRDefault="00FA0A1A" w:rsidP="00FA0A1A">
            <w:pPr>
              <w:jc w:val="both"/>
              <w:rPr>
                <w:rFonts w:ascii="Calibri" w:hAnsi="Calibri"/>
                <w:lang w:val="en-GB"/>
              </w:rPr>
            </w:pPr>
            <w:r w:rsidRPr="002A1B5F">
              <w:rPr>
                <w:rFonts w:ascii="Calibri" w:hAnsi="Calibri"/>
                <w:lang w:val="en-GB"/>
              </w:rPr>
              <w:t xml:space="preserve">Place and date: </w:t>
            </w:r>
          </w:p>
          <w:p w14:paraId="1A65874B" w14:textId="77777777" w:rsidR="00FA0A1A" w:rsidRDefault="00FA0A1A" w:rsidP="00FA0A1A">
            <w:pPr>
              <w:jc w:val="both"/>
              <w:rPr>
                <w:rFonts w:ascii="Calibri" w:hAnsi="Calibri"/>
                <w:lang w:val="en-GB"/>
              </w:rPr>
            </w:pPr>
            <w:r w:rsidRPr="002A1B5F">
              <w:rPr>
                <w:rFonts w:ascii="Calibri" w:hAnsi="Calibri"/>
                <w:lang w:val="en-GB"/>
              </w:rPr>
              <w:br/>
              <w:t>…………………………………………………</w:t>
            </w:r>
            <w:r w:rsidRPr="002A1B5F">
              <w:rPr>
                <w:rFonts w:ascii="Calibri" w:hAnsi="Calibri"/>
                <w:lang w:val="en-GB"/>
              </w:rPr>
              <w:br/>
              <w:t>Signature</w:t>
            </w:r>
          </w:p>
          <w:p w14:paraId="44040011" w14:textId="77777777" w:rsidR="00E35091" w:rsidRPr="002A1B5F" w:rsidRDefault="00E35091" w:rsidP="00FA0A1A">
            <w:pPr>
              <w:jc w:val="both"/>
              <w:rPr>
                <w:rFonts w:ascii="Calibri" w:hAnsi="Calibri"/>
                <w:lang w:val="en-GB"/>
              </w:rPr>
            </w:pPr>
            <w:r w:rsidRPr="00820F5E">
              <w:rPr>
                <w:rFonts w:ascii="Calibri" w:hAnsi="Calibri"/>
                <w:b/>
                <w:lang w:val="en-GB"/>
              </w:rPr>
              <w:t>Name</w:t>
            </w:r>
          </w:p>
          <w:p w14:paraId="68837260" w14:textId="77777777" w:rsidR="00FA0A1A" w:rsidRPr="002A1B5F" w:rsidRDefault="00FA0A1A" w:rsidP="00FA0A1A">
            <w:pPr>
              <w:jc w:val="both"/>
              <w:rPr>
                <w:rFonts w:ascii="Calibri" w:hAnsi="Calibri"/>
                <w:b/>
                <w:lang w:val="en-GB"/>
              </w:rPr>
            </w:pPr>
            <w:r w:rsidRPr="002A1B5F">
              <w:rPr>
                <w:rFonts w:ascii="Calibri" w:hAnsi="Calibri"/>
                <w:b/>
                <w:lang w:val="en-GB"/>
              </w:rPr>
              <w:t>Head of MA</w:t>
            </w:r>
          </w:p>
          <w:p w14:paraId="5764845E" w14:textId="33DE1950" w:rsidR="00FA0A1A" w:rsidRPr="00252144" w:rsidRDefault="003B4643" w:rsidP="00FA0A1A">
            <w:pPr>
              <w:jc w:val="both"/>
              <w:rPr>
                <w:rFonts w:ascii="Calibri" w:hAnsi="Calibri"/>
                <w:lang w:val="en-US"/>
              </w:rPr>
            </w:pPr>
            <w:r w:rsidRPr="003B4643">
              <w:rPr>
                <w:rFonts w:ascii="Calibri" w:hAnsi="Calibri"/>
                <w:lang w:val="en-US"/>
              </w:rPr>
              <w:t>Ministry of Cohesion and Regional D</w:t>
            </w:r>
            <w:r w:rsidRPr="00252144">
              <w:rPr>
                <w:rFonts w:ascii="Calibri" w:hAnsi="Calibri"/>
                <w:lang w:val="en-US"/>
              </w:rPr>
              <w:t>evelopment</w:t>
            </w:r>
            <w:r w:rsidR="00FA0A1A" w:rsidRPr="00252144">
              <w:rPr>
                <w:rFonts w:ascii="Calibri" w:hAnsi="Calibri"/>
                <w:lang w:val="en-US"/>
              </w:rPr>
              <w:t xml:space="preserve">, </w:t>
            </w:r>
            <w:proofErr w:type="spellStart"/>
            <w:r w:rsidR="00FA0A1A" w:rsidRPr="00252144">
              <w:rPr>
                <w:rFonts w:ascii="Calibri" w:hAnsi="Calibri"/>
                <w:lang w:val="en-US"/>
              </w:rPr>
              <w:t>Kotnikova</w:t>
            </w:r>
            <w:proofErr w:type="spellEnd"/>
            <w:r w:rsidR="00FA0A1A" w:rsidRPr="00252144">
              <w:rPr>
                <w:rFonts w:ascii="Calibri" w:hAnsi="Calibri"/>
                <w:lang w:val="en-US"/>
              </w:rPr>
              <w:t xml:space="preserve"> 5, SI – 1000 Ljubljana, Slovenia </w:t>
            </w:r>
          </w:p>
          <w:p w14:paraId="15C7C3CA" w14:textId="312B5A66" w:rsidR="00B149E6" w:rsidRPr="002A1B5F" w:rsidRDefault="00B149E6" w:rsidP="00B149E6">
            <w:pPr>
              <w:jc w:val="both"/>
              <w:rPr>
                <w:rFonts w:ascii="Calibri" w:hAnsi="Calibri"/>
                <w:b/>
                <w:lang w:val="en-GB"/>
              </w:rPr>
            </w:pPr>
            <w:r w:rsidRPr="002A1B5F">
              <w:rPr>
                <w:rFonts w:ascii="Calibri" w:hAnsi="Calibri"/>
                <w:lang w:val="en-GB"/>
              </w:rPr>
              <w:t xml:space="preserve">Stamp of the organisation </w:t>
            </w:r>
          </w:p>
        </w:tc>
        <w:tc>
          <w:tcPr>
            <w:tcW w:w="4531" w:type="dxa"/>
          </w:tcPr>
          <w:p w14:paraId="2BAED9FA" w14:textId="77777777" w:rsidR="00FA0A1A" w:rsidRPr="002A1B5F" w:rsidRDefault="00FA0A1A" w:rsidP="00FA0A1A">
            <w:pPr>
              <w:jc w:val="both"/>
              <w:rPr>
                <w:rFonts w:ascii="Calibri" w:hAnsi="Calibri"/>
                <w:lang w:val="en-GB"/>
              </w:rPr>
            </w:pPr>
            <w:r w:rsidRPr="002A1B5F">
              <w:rPr>
                <w:rFonts w:ascii="Calibri" w:hAnsi="Calibri"/>
                <w:lang w:val="en-GB"/>
              </w:rPr>
              <w:t xml:space="preserve">Place and date:  </w:t>
            </w:r>
          </w:p>
          <w:p w14:paraId="6DED0B22" w14:textId="77777777" w:rsidR="00FA0A1A" w:rsidRPr="002A1B5F" w:rsidRDefault="00FA0A1A" w:rsidP="00FA0A1A">
            <w:pPr>
              <w:jc w:val="both"/>
              <w:rPr>
                <w:rFonts w:ascii="Calibri" w:hAnsi="Calibri"/>
                <w:lang w:val="en-GB"/>
              </w:rPr>
            </w:pPr>
            <w:r w:rsidRPr="002A1B5F">
              <w:rPr>
                <w:rFonts w:ascii="Calibri" w:hAnsi="Calibri"/>
                <w:lang w:val="en-GB"/>
              </w:rPr>
              <w:br/>
              <w:t>…………………………………………………</w:t>
            </w:r>
            <w:r w:rsidRPr="002A1B5F">
              <w:rPr>
                <w:rFonts w:ascii="Calibri" w:hAnsi="Calibri"/>
                <w:lang w:val="en-GB"/>
              </w:rPr>
              <w:br/>
              <w:t>Signature</w:t>
            </w:r>
          </w:p>
          <w:p w14:paraId="39D103D9" w14:textId="2F29F246" w:rsidR="00FA0A1A" w:rsidRPr="00820F5E" w:rsidRDefault="00FA0A1A" w:rsidP="00FA0A1A">
            <w:pPr>
              <w:jc w:val="both"/>
              <w:rPr>
                <w:rFonts w:ascii="Calibri" w:hAnsi="Calibri"/>
                <w:lang w:val="en-GB"/>
              </w:rPr>
            </w:pPr>
            <w:r w:rsidRPr="00331C4D">
              <w:rPr>
                <w:rFonts w:ascii="Calibri" w:hAnsi="Calibri"/>
                <w:b/>
                <w:highlight w:val="lightGray"/>
                <w:lang w:val="en-GB"/>
              </w:rPr>
              <w:t>Name</w:t>
            </w:r>
            <w:r w:rsidRPr="00331C4D">
              <w:rPr>
                <w:rFonts w:ascii="Calibri" w:hAnsi="Calibri"/>
                <w:highlight w:val="lightGray"/>
                <w:lang w:val="en-GB"/>
              </w:rPr>
              <w:br/>
              <w:t>Title</w:t>
            </w:r>
            <w:r w:rsidRPr="00331C4D">
              <w:rPr>
                <w:rFonts w:ascii="Calibri" w:hAnsi="Calibri"/>
                <w:highlight w:val="lightGray"/>
                <w:lang w:val="en-GB"/>
              </w:rPr>
              <w:br/>
              <w:t>Name of organisation</w:t>
            </w:r>
            <w:r w:rsidR="00F06939">
              <w:rPr>
                <w:rFonts w:ascii="Calibri" w:hAnsi="Calibri"/>
                <w:lang w:val="en-GB"/>
              </w:rPr>
              <w:t xml:space="preserve"> acting as LP</w:t>
            </w:r>
          </w:p>
          <w:p w14:paraId="228D7646" w14:textId="77777777" w:rsidR="00FA0A1A" w:rsidRPr="002A1B5F" w:rsidRDefault="00FA0A1A" w:rsidP="00017668">
            <w:pPr>
              <w:jc w:val="both"/>
              <w:rPr>
                <w:rFonts w:ascii="Calibri" w:hAnsi="Calibri"/>
                <w:lang w:val="en-GB"/>
              </w:rPr>
            </w:pPr>
            <w:r w:rsidRPr="002A1B5F">
              <w:rPr>
                <w:rFonts w:ascii="Calibri" w:hAnsi="Calibri"/>
                <w:lang w:val="en-GB"/>
              </w:rPr>
              <w:t>Stamp of the organisation (</w:t>
            </w:r>
            <w:r w:rsidR="00017668" w:rsidRPr="002A1B5F">
              <w:rPr>
                <w:rFonts w:ascii="Calibri" w:hAnsi="Calibri"/>
                <w:lang w:val="en-GB"/>
              </w:rPr>
              <w:t>i</w:t>
            </w:r>
            <w:r w:rsidRPr="002A1B5F">
              <w:rPr>
                <w:rFonts w:ascii="Calibri" w:hAnsi="Calibri"/>
                <w:lang w:val="en-GB"/>
              </w:rPr>
              <w:t>f a</w:t>
            </w:r>
            <w:r w:rsidR="00017668" w:rsidRPr="002A1B5F">
              <w:rPr>
                <w:rFonts w:ascii="Calibri" w:hAnsi="Calibri"/>
                <w:lang w:val="en-GB"/>
              </w:rPr>
              <w:t>pplicable</w:t>
            </w:r>
            <w:r w:rsidRPr="002A1B5F">
              <w:rPr>
                <w:rFonts w:ascii="Calibri" w:hAnsi="Calibri"/>
                <w:lang w:val="en-GB"/>
              </w:rPr>
              <w:t>)</w:t>
            </w:r>
          </w:p>
        </w:tc>
      </w:tr>
    </w:tbl>
    <w:p w14:paraId="004D3C0D" w14:textId="77777777" w:rsidR="00FA0A1A" w:rsidRPr="002A1B5F" w:rsidRDefault="00FA0A1A" w:rsidP="002250D4">
      <w:pPr>
        <w:jc w:val="both"/>
        <w:rPr>
          <w:rFonts w:ascii="Calibri" w:hAnsi="Calibri"/>
          <w:b/>
          <w:lang w:val="en-GB"/>
        </w:rPr>
      </w:pPr>
    </w:p>
    <w:sectPr w:rsidR="00FA0A1A" w:rsidRPr="002A1B5F" w:rsidSect="00206D31">
      <w:headerReference w:type="default" r:id="rId9"/>
      <w:footerReference w:type="default" r:id="rId10"/>
      <w:headerReference w:type="first" r:id="rId11"/>
      <w:footerReference w:type="first" r:id="rId12"/>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777E" w14:textId="77777777" w:rsidR="008B42A6" w:rsidRDefault="008B42A6" w:rsidP="00E52752">
      <w:r>
        <w:separator/>
      </w:r>
    </w:p>
  </w:endnote>
  <w:endnote w:type="continuationSeparator" w:id="0">
    <w:p w14:paraId="7D41F1FA" w14:textId="77777777" w:rsidR="008B42A6" w:rsidRDefault="008B42A6" w:rsidP="00E52752">
      <w:r>
        <w:continuationSeparator/>
      </w:r>
    </w:p>
  </w:endnote>
  <w:endnote w:type="continuationNotice" w:id="1">
    <w:p w14:paraId="50DFCA94" w14:textId="77777777" w:rsidR="008B42A6" w:rsidRDefault="008B4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31D" w14:textId="6673DFD3" w:rsidR="0025127E" w:rsidRPr="009E1C41" w:rsidRDefault="0025127E" w:rsidP="002A1B5F">
    <w:pPr>
      <w:pStyle w:val="Noga"/>
      <w:pBdr>
        <w:bottom w:val="single" w:sz="6" w:space="1" w:color="auto"/>
      </w:pBdr>
      <w:jc w:val="right"/>
      <w:rPr>
        <w:rFonts w:ascii="Calibri" w:hAnsi="Calibri"/>
        <w:noProof/>
      </w:rPr>
    </w:pPr>
    <w:r w:rsidRPr="009E1C41">
      <w:rPr>
        <w:rFonts w:ascii="Calibri" w:hAnsi="Calibri"/>
        <w:noProof/>
      </w:rPr>
      <w:fldChar w:fldCharType="begin"/>
    </w:r>
    <w:r w:rsidRPr="009E1C41">
      <w:rPr>
        <w:rFonts w:ascii="Calibri" w:hAnsi="Calibri"/>
        <w:noProof/>
      </w:rPr>
      <w:instrText>PAGE   \* MERGEFORMAT</w:instrText>
    </w:r>
    <w:r w:rsidRPr="009E1C41">
      <w:rPr>
        <w:rFonts w:ascii="Calibri" w:hAnsi="Calibri"/>
        <w:noProof/>
      </w:rPr>
      <w:fldChar w:fldCharType="separate"/>
    </w:r>
    <w:r w:rsidR="00252144">
      <w:rPr>
        <w:rFonts w:ascii="Calibri" w:hAnsi="Calibri"/>
        <w:noProof/>
      </w:rPr>
      <w:t>15</w:t>
    </w:r>
    <w:r w:rsidRPr="009E1C41">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E544" w14:textId="1B78D8E5" w:rsidR="0025127E" w:rsidRPr="00AA7EC4" w:rsidRDefault="0025127E" w:rsidP="002A1B5F">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252144">
      <w:rPr>
        <w:rFonts w:ascii="Calibri" w:hAnsi="Calibri"/>
        <w:noProof/>
      </w:rPr>
      <w:t>1</w:t>
    </w:r>
    <w:r w:rsidRPr="00AA7EC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302A" w14:textId="77777777" w:rsidR="008B42A6" w:rsidRDefault="008B42A6" w:rsidP="00E52752">
      <w:r>
        <w:separator/>
      </w:r>
    </w:p>
  </w:footnote>
  <w:footnote w:type="continuationSeparator" w:id="0">
    <w:p w14:paraId="6A432F0D" w14:textId="77777777" w:rsidR="008B42A6" w:rsidRDefault="008B42A6" w:rsidP="00E52752">
      <w:r>
        <w:continuationSeparator/>
      </w:r>
    </w:p>
  </w:footnote>
  <w:footnote w:type="continuationNotice" w:id="1">
    <w:p w14:paraId="40732CFA" w14:textId="77777777" w:rsidR="008B42A6" w:rsidRDefault="008B42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B041" w14:textId="3AFD2341" w:rsidR="0025127E" w:rsidRPr="001E627A" w:rsidRDefault="0025127E" w:rsidP="001E627A">
    <w:pPr>
      <w:pStyle w:val="Glava"/>
      <w:jc w:val="right"/>
      <w:rPr>
        <w:rFonts w:ascii="Calibri" w:hAnsi="Calibri" w:cs="Arial"/>
        <w:b/>
        <w:bCs/>
        <w:noProof/>
        <w:color w:val="0070C0"/>
        <w:lang w:val="sl"/>
      </w:rPr>
    </w:pPr>
  </w:p>
  <w:p w14:paraId="42560215" w14:textId="77777777" w:rsidR="0025127E" w:rsidRDefault="002512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833C" w14:textId="51E1E8B2" w:rsidR="0025127E" w:rsidRDefault="0025127E" w:rsidP="008651E2">
    <w:pPr>
      <w:pStyle w:val="Glava"/>
      <w:jc w:val="right"/>
      <w:rPr>
        <w:rFonts w:ascii="Calibri" w:hAnsi="Calibri" w:cs="Arial"/>
        <w:b/>
        <w:bCs/>
        <w:noProof/>
        <w:color w:val="0070C0"/>
        <w:lang w:val="sl"/>
      </w:rPr>
    </w:pPr>
  </w:p>
  <w:p w14:paraId="626A8686" w14:textId="77777777" w:rsidR="0025127E" w:rsidRPr="009E1C41" w:rsidRDefault="0025127E"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92387"/>
    <w:multiLevelType w:val="hybridMultilevel"/>
    <w:tmpl w:val="6ECA9ADA"/>
    <w:lvl w:ilvl="0" w:tplc="165896D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3" w15:restartNumberingAfterBreak="0">
    <w:nsid w:val="39815709"/>
    <w:multiLevelType w:val="multilevel"/>
    <w:tmpl w:val="ED2C369C"/>
    <w:numStyleLink w:val="Otsikot"/>
  </w:abstractNum>
  <w:abstractNum w:abstractNumId="34" w15:restartNumberingAfterBreak="0">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400C4A8A"/>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9"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0D71CA3"/>
    <w:multiLevelType w:val="hybridMultilevel"/>
    <w:tmpl w:val="AEA69692"/>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830E8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6"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2"/>
  </w:num>
  <w:num w:numId="3">
    <w:abstractNumId w:val="33"/>
  </w:num>
  <w:num w:numId="4">
    <w:abstractNumId w:val="39"/>
  </w:num>
  <w:num w:numId="5">
    <w:abstractNumId w:val="59"/>
  </w:num>
  <w:num w:numId="6">
    <w:abstractNumId w:val="11"/>
  </w:num>
  <w:num w:numId="7">
    <w:abstractNumId w:val="35"/>
  </w:num>
  <w:num w:numId="8">
    <w:abstractNumId w:val="28"/>
  </w:num>
  <w:num w:numId="9">
    <w:abstractNumId w:val="31"/>
  </w:num>
  <w:num w:numId="10">
    <w:abstractNumId w:val="43"/>
  </w:num>
  <w:num w:numId="11">
    <w:abstractNumId w:val="27"/>
  </w:num>
  <w:num w:numId="12">
    <w:abstractNumId w:val="46"/>
  </w:num>
  <w:num w:numId="13">
    <w:abstractNumId w:val="61"/>
  </w:num>
  <w:num w:numId="14">
    <w:abstractNumId w:val="63"/>
  </w:num>
  <w:num w:numId="15">
    <w:abstractNumId w:val="5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5"/>
  </w:num>
  <w:num w:numId="27">
    <w:abstractNumId w:val="38"/>
  </w:num>
  <w:num w:numId="28">
    <w:abstractNumId w:val="29"/>
  </w:num>
  <w:num w:numId="29">
    <w:abstractNumId w:val="15"/>
  </w:num>
  <w:num w:numId="30">
    <w:abstractNumId w:val="21"/>
  </w:num>
  <w:num w:numId="31">
    <w:abstractNumId w:val="49"/>
  </w:num>
  <w:num w:numId="32">
    <w:abstractNumId w:val="37"/>
  </w:num>
  <w:num w:numId="33">
    <w:abstractNumId w:val="70"/>
  </w:num>
  <w:num w:numId="34">
    <w:abstractNumId w:val="54"/>
  </w:num>
  <w:num w:numId="35">
    <w:abstractNumId w:val="13"/>
  </w:num>
  <w:num w:numId="36">
    <w:abstractNumId w:val="69"/>
  </w:num>
  <w:num w:numId="37">
    <w:abstractNumId w:val="40"/>
  </w:num>
  <w:num w:numId="38">
    <w:abstractNumId w:val="24"/>
  </w:num>
  <w:num w:numId="39">
    <w:abstractNumId w:val="44"/>
  </w:num>
  <w:num w:numId="40">
    <w:abstractNumId w:val="68"/>
  </w:num>
  <w:num w:numId="41">
    <w:abstractNumId w:val="47"/>
  </w:num>
  <w:num w:numId="42">
    <w:abstractNumId w:val="16"/>
  </w:num>
  <w:num w:numId="43">
    <w:abstractNumId w:val="17"/>
  </w:num>
  <w:num w:numId="44">
    <w:abstractNumId w:val="23"/>
  </w:num>
  <w:num w:numId="45">
    <w:abstractNumId w:val="14"/>
  </w:num>
  <w:num w:numId="46">
    <w:abstractNumId w:val="60"/>
  </w:num>
  <w:num w:numId="47">
    <w:abstractNumId w:val="55"/>
  </w:num>
  <w:num w:numId="48">
    <w:abstractNumId w:val="58"/>
  </w:num>
  <w:num w:numId="49">
    <w:abstractNumId w:val="64"/>
  </w:num>
  <w:num w:numId="50">
    <w:abstractNumId w:val="48"/>
  </w:num>
  <w:num w:numId="51">
    <w:abstractNumId w:val="66"/>
  </w:num>
  <w:num w:numId="52">
    <w:abstractNumId w:val="67"/>
  </w:num>
  <w:num w:numId="53">
    <w:abstractNumId w:val="34"/>
  </w:num>
  <w:num w:numId="54">
    <w:abstractNumId w:val="56"/>
  </w:num>
  <w:num w:numId="55">
    <w:abstractNumId w:val="50"/>
  </w:num>
  <w:num w:numId="56">
    <w:abstractNumId w:val="22"/>
  </w:num>
  <w:num w:numId="57">
    <w:abstractNumId w:val="52"/>
  </w:num>
  <w:num w:numId="58">
    <w:abstractNumId w:val="19"/>
  </w:num>
  <w:num w:numId="59">
    <w:abstractNumId w:val="62"/>
  </w:num>
  <w:num w:numId="60">
    <w:abstractNumId w:val="20"/>
  </w:num>
  <w:num w:numId="61">
    <w:abstractNumId w:val="53"/>
  </w:num>
  <w:num w:numId="62">
    <w:abstractNumId w:val="10"/>
  </w:num>
  <w:num w:numId="63">
    <w:abstractNumId w:val="25"/>
  </w:num>
  <w:num w:numId="64">
    <w:abstractNumId w:val="36"/>
  </w:num>
  <w:num w:numId="65">
    <w:abstractNumId w:val="51"/>
  </w:num>
  <w:num w:numId="66">
    <w:abstractNumId w:val="30"/>
  </w:num>
  <w:num w:numId="67">
    <w:abstractNumId w:val="12"/>
  </w:num>
  <w:num w:numId="68">
    <w:abstractNumId w:val="18"/>
  </w:num>
  <w:num w:numId="69">
    <w:abstractNumId w:val="26"/>
  </w:num>
  <w:num w:numId="70">
    <w:abstractNumId w:val="41"/>
  </w:num>
  <w:num w:numId="71">
    <w:abstractNumId w:val="4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Plevnik">
    <w15:presenceInfo w15:providerId="None" w15:userId="Anita Plev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E4"/>
    <w:rsid w:val="00002395"/>
    <w:rsid w:val="000038E6"/>
    <w:rsid w:val="00004AF7"/>
    <w:rsid w:val="00005125"/>
    <w:rsid w:val="00010290"/>
    <w:rsid w:val="00013BFC"/>
    <w:rsid w:val="00014A0A"/>
    <w:rsid w:val="00017368"/>
    <w:rsid w:val="00017668"/>
    <w:rsid w:val="0002002B"/>
    <w:rsid w:val="000223DE"/>
    <w:rsid w:val="000232A8"/>
    <w:rsid w:val="000305D5"/>
    <w:rsid w:val="00032688"/>
    <w:rsid w:val="00032F7C"/>
    <w:rsid w:val="00034907"/>
    <w:rsid w:val="00037338"/>
    <w:rsid w:val="00037575"/>
    <w:rsid w:val="00040570"/>
    <w:rsid w:val="00042572"/>
    <w:rsid w:val="00042F7C"/>
    <w:rsid w:val="00045BFA"/>
    <w:rsid w:val="00047231"/>
    <w:rsid w:val="000474E0"/>
    <w:rsid w:val="00050894"/>
    <w:rsid w:val="0005109E"/>
    <w:rsid w:val="000517D6"/>
    <w:rsid w:val="000539F5"/>
    <w:rsid w:val="0005430B"/>
    <w:rsid w:val="000564E2"/>
    <w:rsid w:val="00061284"/>
    <w:rsid w:val="000621D4"/>
    <w:rsid w:val="00062E45"/>
    <w:rsid w:val="00065054"/>
    <w:rsid w:val="0006618A"/>
    <w:rsid w:val="000750B1"/>
    <w:rsid w:val="00081DB8"/>
    <w:rsid w:val="000823C9"/>
    <w:rsid w:val="00083C5E"/>
    <w:rsid w:val="000856E9"/>
    <w:rsid w:val="000868CF"/>
    <w:rsid w:val="00090CE4"/>
    <w:rsid w:val="00091EE4"/>
    <w:rsid w:val="000922A4"/>
    <w:rsid w:val="000947D0"/>
    <w:rsid w:val="0009587B"/>
    <w:rsid w:val="0009636A"/>
    <w:rsid w:val="00096EE9"/>
    <w:rsid w:val="000A13DB"/>
    <w:rsid w:val="000A15DD"/>
    <w:rsid w:val="000A1B96"/>
    <w:rsid w:val="000A27C1"/>
    <w:rsid w:val="000A33A7"/>
    <w:rsid w:val="000A3950"/>
    <w:rsid w:val="000B2C61"/>
    <w:rsid w:val="000B2E21"/>
    <w:rsid w:val="000B4E23"/>
    <w:rsid w:val="000B50B6"/>
    <w:rsid w:val="000B524D"/>
    <w:rsid w:val="000C3F69"/>
    <w:rsid w:val="000C42A2"/>
    <w:rsid w:val="000C544C"/>
    <w:rsid w:val="000C61C7"/>
    <w:rsid w:val="000C63ED"/>
    <w:rsid w:val="000D1D92"/>
    <w:rsid w:val="000D5B36"/>
    <w:rsid w:val="000D5BF2"/>
    <w:rsid w:val="000D7C6C"/>
    <w:rsid w:val="000E07B1"/>
    <w:rsid w:val="000E46C4"/>
    <w:rsid w:val="000E6B55"/>
    <w:rsid w:val="000E6D8F"/>
    <w:rsid w:val="000F055C"/>
    <w:rsid w:val="000F190F"/>
    <w:rsid w:val="000F4BD0"/>
    <w:rsid w:val="000F65A3"/>
    <w:rsid w:val="001001C8"/>
    <w:rsid w:val="001019C3"/>
    <w:rsid w:val="00104BC0"/>
    <w:rsid w:val="00111AFA"/>
    <w:rsid w:val="00113470"/>
    <w:rsid w:val="00120EBE"/>
    <w:rsid w:val="00121DA0"/>
    <w:rsid w:val="00122DD0"/>
    <w:rsid w:val="00124370"/>
    <w:rsid w:val="00125C4F"/>
    <w:rsid w:val="00127D5C"/>
    <w:rsid w:val="00130B80"/>
    <w:rsid w:val="00131AEC"/>
    <w:rsid w:val="00136FD1"/>
    <w:rsid w:val="0014067B"/>
    <w:rsid w:val="00140DA9"/>
    <w:rsid w:val="001421FF"/>
    <w:rsid w:val="00143D4F"/>
    <w:rsid w:val="00143FDE"/>
    <w:rsid w:val="001457E7"/>
    <w:rsid w:val="00146E04"/>
    <w:rsid w:val="001522CB"/>
    <w:rsid w:val="00156285"/>
    <w:rsid w:val="0015691D"/>
    <w:rsid w:val="001636E3"/>
    <w:rsid w:val="001700A2"/>
    <w:rsid w:val="001722F5"/>
    <w:rsid w:val="00174313"/>
    <w:rsid w:val="0017554D"/>
    <w:rsid w:val="0017613F"/>
    <w:rsid w:val="00187E32"/>
    <w:rsid w:val="001929D3"/>
    <w:rsid w:val="00192C39"/>
    <w:rsid w:val="00193AEA"/>
    <w:rsid w:val="00193D2C"/>
    <w:rsid w:val="001A4FC8"/>
    <w:rsid w:val="001B19EA"/>
    <w:rsid w:val="001B3102"/>
    <w:rsid w:val="001B67B2"/>
    <w:rsid w:val="001B6CF1"/>
    <w:rsid w:val="001C2B57"/>
    <w:rsid w:val="001C63D9"/>
    <w:rsid w:val="001C6EFC"/>
    <w:rsid w:val="001D179C"/>
    <w:rsid w:val="001D1BEE"/>
    <w:rsid w:val="001D2195"/>
    <w:rsid w:val="001D34AE"/>
    <w:rsid w:val="001D3F79"/>
    <w:rsid w:val="001E5872"/>
    <w:rsid w:val="001E627A"/>
    <w:rsid w:val="001E7836"/>
    <w:rsid w:val="001F0026"/>
    <w:rsid w:val="001F01AD"/>
    <w:rsid w:val="001F237C"/>
    <w:rsid w:val="001F3A37"/>
    <w:rsid w:val="001F3B8B"/>
    <w:rsid w:val="001F5D22"/>
    <w:rsid w:val="002028A1"/>
    <w:rsid w:val="00203A97"/>
    <w:rsid w:val="0020569D"/>
    <w:rsid w:val="00206D31"/>
    <w:rsid w:val="00212566"/>
    <w:rsid w:val="00212A83"/>
    <w:rsid w:val="002178E0"/>
    <w:rsid w:val="002200E6"/>
    <w:rsid w:val="002225EF"/>
    <w:rsid w:val="002245BB"/>
    <w:rsid w:val="002250D4"/>
    <w:rsid w:val="002263D5"/>
    <w:rsid w:val="00232DF4"/>
    <w:rsid w:val="00232FB1"/>
    <w:rsid w:val="00234FED"/>
    <w:rsid w:val="00235725"/>
    <w:rsid w:val="002416B6"/>
    <w:rsid w:val="00243084"/>
    <w:rsid w:val="0024358C"/>
    <w:rsid w:val="0024441D"/>
    <w:rsid w:val="0025127E"/>
    <w:rsid w:val="00251B71"/>
    <w:rsid w:val="00252144"/>
    <w:rsid w:val="00253E6E"/>
    <w:rsid w:val="0025440A"/>
    <w:rsid w:val="00255A08"/>
    <w:rsid w:val="00255A1E"/>
    <w:rsid w:val="002566BF"/>
    <w:rsid w:val="002613EB"/>
    <w:rsid w:val="00261409"/>
    <w:rsid w:val="0026225B"/>
    <w:rsid w:val="00262544"/>
    <w:rsid w:val="00264875"/>
    <w:rsid w:val="002649EA"/>
    <w:rsid w:val="00266F03"/>
    <w:rsid w:val="0027264A"/>
    <w:rsid w:val="00275627"/>
    <w:rsid w:val="002763B0"/>
    <w:rsid w:val="00276CF4"/>
    <w:rsid w:val="00277E0D"/>
    <w:rsid w:val="00283EB3"/>
    <w:rsid w:val="0028436A"/>
    <w:rsid w:val="002959CE"/>
    <w:rsid w:val="00295F3E"/>
    <w:rsid w:val="002A1AE5"/>
    <w:rsid w:val="002A1B5F"/>
    <w:rsid w:val="002A5594"/>
    <w:rsid w:val="002A6015"/>
    <w:rsid w:val="002A6D1D"/>
    <w:rsid w:val="002A6EF7"/>
    <w:rsid w:val="002B0B7B"/>
    <w:rsid w:val="002B2836"/>
    <w:rsid w:val="002B6DA6"/>
    <w:rsid w:val="002B7AF4"/>
    <w:rsid w:val="002B7D2E"/>
    <w:rsid w:val="002C19C0"/>
    <w:rsid w:val="002C2304"/>
    <w:rsid w:val="002C3185"/>
    <w:rsid w:val="002D00FF"/>
    <w:rsid w:val="002D112D"/>
    <w:rsid w:val="002D3190"/>
    <w:rsid w:val="002D342B"/>
    <w:rsid w:val="002D5557"/>
    <w:rsid w:val="002D69C8"/>
    <w:rsid w:val="002E2D68"/>
    <w:rsid w:val="002E2DF9"/>
    <w:rsid w:val="002E7A5C"/>
    <w:rsid w:val="002F0874"/>
    <w:rsid w:val="002F14C1"/>
    <w:rsid w:val="002F229F"/>
    <w:rsid w:val="002F4326"/>
    <w:rsid w:val="002F5025"/>
    <w:rsid w:val="00300822"/>
    <w:rsid w:val="003015F9"/>
    <w:rsid w:val="00301A3B"/>
    <w:rsid w:val="00302732"/>
    <w:rsid w:val="003112B2"/>
    <w:rsid w:val="00312654"/>
    <w:rsid w:val="00313232"/>
    <w:rsid w:val="00313B43"/>
    <w:rsid w:val="00314013"/>
    <w:rsid w:val="00314A41"/>
    <w:rsid w:val="0031578B"/>
    <w:rsid w:val="00321DCF"/>
    <w:rsid w:val="00322A8F"/>
    <w:rsid w:val="0032471B"/>
    <w:rsid w:val="003254F1"/>
    <w:rsid w:val="00327138"/>
    <w:rsid w:val="00331C4D"/>
    <w:rsid w:val="00333E97"/>
    <w:rsid w:val="003365FB"/>
    <w:rsid w:val="003402C6"/>
    <w:rsid w:val="003439B9"/>
    <w:rsid w:val="00343E38"/>
    <w:rsid w:val="00343F97"/>
    <w:rsid w:val="003456D1"/>
    <w:rsid w:val="00346606"/>
    <w:rsid w:val="00350E5A"/>
    <w:rsid w:val="00352CD1"/>
    <w:rsid w:val="00356F18"/>
    <w:rsid w:val="00360425"/>
    <w:rsid w:val="00364241"/>
    <w:rsid w:val="00364A3D"/>
    <w:rsid w:val="00364E8E"/>
    <w:rsid w:val="0036638D"/>
    <w:rsid w:val="00367A40"/>
    <w:rsid w:val="0037074E"/>
    <w:rsid w:val="0037285F"/>
    <w:rsid w:val="00372A27"/>
    <w:rsid w:val="00373D0C"/>
    <w:rsid w:val="0038063D"/>
    <w:rsid w:val="00380E02"/>
    <w:rsid w:val="003833C3"/>
    <w:rsid w:val="00384189"/>
    <w:rsid w:val="0039017B"/>
    <w:rsid w:val="00390A04"/>
    <w:rsid w:val="003930E4"/>
    <w:rsid w:val="00393C62"/>
    <w:rsid w:val="003945F2"/>
    <w:rsid w:val="0039558F"/>
    <w:rsid w:val="003974B0"/>
    <w:rsid w:val="003A2520"/>
    <w:rsid w:val="003A27C7"/>
    <w:rsid w:val="003A315A"/>
    <w:rsid w:val="003A4E29"/>
    <w:rsid w:val="003A6800"/>
    <w:rsid w:val="003B025D"/>
    <w:rsid w:val="003B1AA1"/>
    <w:rsid w:val="003B281D"/>
    <w:rsid w:val="003B2B88"/>
    <w:rsid w:val="003B409D"/>
    <w:rsid w:val="003B4643"/>
    <w:rsid w:val="003B5742"/>
    <w:rsid w:val="003B6D3A"/>
    <w:rsid w:val="003C148B"/>
    <w:rsid w:val="003C27C6"/>
    <w:rsid w:val="003C2CDA"/>
    <w:rsid w:val="003C5611"/>
    <w:rsid w:val="003D1367"/>
    <w:rsid w:val="003D1969"/>
    <w:rsid w:val="003D20DF"/>
    <w:rsid w:val="003D23D9"/>
    <w:rsid w:val="003D281A"/>
    <w:rsid w:val="003D2E4F"/>
    <w:rsid w:val="003D4D9B"/>
    <w:rsid w:val="003D605A"/>
    <w:rsid w:val="003D60AE"/>
    <w:rsid w:val="003D70F4"/>
    <w:rsid w:val="003E1919"/>
    <w:rsid w:val="003E5A2D"/>
    <w:rsid w:val="003F3C93"/>
    <w:rsid w:val="003F46F2"/>
    <w:rsid w:val="003F508C"/>
    <w:rsid w:val="003F50D7"/>
    <w:rsid w:val="003F5CB1"/>
    <w:rsid w:val="003F6039"/>
    <w:rsid w:val="003F75B5"/>
    <w:rsid w:val="003F7E5B"/>
    <w:rsid w:val="0040245B"/>
    <w:rsid w:val="00406F16"/>
    <w:rsid w:val="004077D9"/>
    <w:rsid w:val="004109F1"/>
    <w:rsid w:val="00411FFD"/>
    <w:rsid w:val="00412235"/>
    <w:rsid w:val="004155F8"/>
    <w:rsid w:val="004158CA"/>
    <w:rsid w:val="00420DDE"/>
    <w:rsid w:val="0042118B"/>
    <w:rsid w:val="00422BE6"/>
    <w:rsid w:val="00423EB5"/>
    <w:rsid w:val="004249F3"/>
    <w:rsid w:val="004260A3"/>
    <w:rsid w:val="0042672B"/>
    <w:rsid w:val="00426F59"/>
    <w:rsid w:val="0042745E"/>
    <w:rsid w:val="00427B9C"/>
    <w:rsid w:val="004323E1"/>
    <w:rsid w:val="004324BF"/>
    <w:rsid w:val="00440870"/>
    <w:rsid w:val="00443125"/>
    <w:rsid w:val="00443199"/>
    <w:rsid w:val="0044385F"/>
    <w:rsid w:val="0044602A"/>
    <w:rsid w:val="004501E6"/>
    <w:rsid w:val="00451102"/>
    <w:rsid w:val="004511D9"/>
    <w:rsid w:val="00451DF8"/>
    <w:rsid w:val="00451E96"/>
    <w:rsid w:val="004522C2"/>
    <w:rsid w:val="00453625"/>
    <w:rsid w:val="0045482E"/>
    <w:rsid w:val="00454FAD"/>
    <w:rsid w:val="00455D91"/>
    <w:rsid w:val="00460E0E"/>
    <w:rsid w:val="00460E50"/>
    <w:rsid w:val="0046118D"/>
    <w:rsid w:val="00461C13"/>
    <w:rsid w:val="004628CF"/>
    <w:rsid w:val="0046429D"/>
    <w:rsid w:val="00464B3E"/>
    <w:rsid w:val="004708BD"/>
    <w:rsid w:val="004710E6"/>
    <w:rsid w:val="00471C19"/>
    <w:rsid w:val="00471C27"/>
    <w:rsid w:val="0047205A"/>
    <w:rsid w:val="00483FC6"/>
    <w:rsid w:val="00485743"/>
    <w:rsid w:val="00490B47"/>
    <w:rsid w:val="00491FFC"/>
    <w:rsid w:val="0049505F"/>
    <w:rsid w:val="004A14EE"/>
    <w:rsid w:val="004A7568"/>
    <w:rsid w:val="004B04D8"/>
    <w:rsid w:val="004B1675"/>
    <w:rsid w:val="004B4E65"/>
    <w:rsid w:val="004B6C6E"/>
    <w:rsid w:val="004B7FB8"/>
    <w:rsid w:val="004C4318"/>
    <w:rsid w:val="004C643A"/>
    <w:rsid w:val="004C6E0F"/>
    <w:rsid w:val="004C78FF"/>
    <w:rsid w:val="004D0A78"/>
    <w:rsid w:val="004D375D"/>
    <w:rsid w:val="004E05A0"/>
    <w:rsid w:val="004E25CA"/>
    <w:rsid w:val="004E4507"/>
    <w:rsid w:val="004E632D"/>
    <w:rsid w:val="004E6EB9"/>
    <w:rsid w:val="004E78EB"/>
    <w:rsid w:val="004F2245"/>
    <w:rsid w:val="004F2291"/>
    <w:rsid w:val="004F2ADA"/>
    <w:rsid w:val="004F2EB6"/>
    <w:rsid w:val="004F3EA8"/>
    <w:rsid w:val="0050013E"/>
    <w:rsid w:val="0050018D"/>
    <w:rsid w:val="005007FE"/>
    <w:rsid w:val="0050092E"/>
    <w:rsid w:val="00500AFC"/>
    <w:rsid w:val="0050571A"/>
    <w:rsid w:val="00507082"/>
    <w:rsid w:val="0050739E"/>
    <w:rsid w:val="00514EBB"/>
    <w:rsid w:val="0051623F"/>
    <w:rsid w:val="00516D17"/>
    <w:rsid w:val="00522404"/>
    <w:rsid w:val="0052303C"/>
    <w:rsid w:val="00524457"/>
    <w:rsid w:val="0053106D"/>
    <w:rsid w:val="0053365E"/>
    <w:rsid w:val="005364FB"/>
    <w:rsid w:val="00540538"/>
    <w:rsid w:val="005440A6"/>
    <w:rsid w:val="00546451"/>
    <w:rsid w:val="005471F8"/>
    <w:rsid w:val="005534C9"/>
    <w:rsid w:val="00554460"/>
    <w:rsid w:val="0055720B"/>
    <w:rsid w:val="00557A78"/>
    <w:rsid w:val="00561045"/>
    <w:rsid w:val="00561E32"/>
    <w:rsid w:val="005626C5"/>
    <w:rsid w:val="00562756"/>
    <w:rsid w:val="005627A3"/>
    <w:rsid w:val="00562BA1"/>
    <w:rsid w:val="00565D49"/>
    <w:rsid w:val="00570DE4"/>
    <w:rsid w:val="00571741"/>
    <w:rsid w:val="005738FB"/>
    <w:rsid w:val="005742EF"/>
    <w:rsid w:val="00576FA6"/>
    <w:rsid w:val="00580DB2"/>
    <w:rsid w:val="00586CA0"/>
    <w:rsid w:val="00587702"/>
    <w:rsid w:val="00592E54"/>
    <w:rsid w:val="00592EF1"/>
    <w:rsid w:val="00593CC2"/>
    <w:rsid w:val="00593EA7"/>
    <w:rsid w:val="005945E0"/>
    <w:rsid w:val="00597556"/>
    <w:rsid w:val="005B242B"/>
    <w:rsid w:val="005B34F5"/>
    <w:rsid w:val="005B4F97"/>
    <w:rsid w:val="005B5BF5"/>
    <w:rsid w:val="005B6FD5"/>
    <w:rsid w:val="005C4E99"/>
    <w:rsid w:val="005C685F"/>
    <w:rsid w:val="005C720F"/>
    <w:rsid w:val="005C78A0"/>
    <w:rsid w:val="005C79C8"/>
    <w:rsid w:val="005C7F07"/>
    <w:rsid w:val="005D25E9"/>
    <w:rsid w:val="005D405B"/>
    <w:rsid w:val="005D4683"/>
    <w:rsid w:val="005D6807"/>
    <w:rsid w:val="005E2B52"/>
    <w:rsid w:val="005E774A"/>
    <w:rsid w:val="005F1C86"/>
    <w:rsid w:val="005F341C"/>
    <w:rsid w:val="005F4F26"/>
    <w:rsid w:val="00601B55"/>
    <w:rsid w:val="00601CF4"/>
    <w:rsid w:val="00601ED2"/>
    <w:rsid w:val="00603279"/>
    <w:rsid w:val="006033B3"/>
    <w:rsid w:val="00603717"/>
    <w:rsid w:val="0060780A"/>
    <w:rsid w:val="00612053"/>
    <w:rsid w:val="00612678"/>
    <w:rsid w:val="00615CE0"/>
    <w:rsid w:val="006212B6"/>
    <w:rsid w:val="00621C3F"/>
    <w:rsid w:val="00625682"/>
    <w:rsid w:val="00631944"/>
    <w:rsid w:val="0063436C"/>
    <w:rsid w:val="00634539"/>
    <w:rsid w:val="00637414"/>
    <w:rsid w:val="00637C0F"/>
    <w:rsid w:val="006469FF"/>
    <w:rsid w:val="00646BD5"/>
    <w:rsid w:val="00650690"/>
    <w:rsid w:val="0065264C"/>
    <w:rsid w:val="00653101"/>
    <w:rsid w:val="00656B2A"/>
    <w:rsid w:val="00660306"/>
    <w:rsid w:val="00663FBD"/>
    <w:rsid w:val="00667019"/>
    <w:rsid w:val="00672C0B"/>
    <w:rsid w:val="00675AA6"/>
    <w:rsid w:val="0067728F"/>
    <w:rsid w:val="006800BB"/>
    <w:rsid w:val="00680465"/>
    <w:rsid w:val="00683186"/>
    <w:rsid w:val="0068356C"/>
    <w:rsid w:val="00683F73"/>
    <w:rsid w:val="00685519"/>
    <w:rsid w:val="00690810"/>
    <w:rsid w:val="00692A8A"/>
    <w:rsid w:val="0069404C"/>
    <w:rsid w:val="006A38B0"/>
    <w:rsid w:val="006A75BB"/>
    <w:rsid w:val="006A77F5"/>
    <w:rsid w:val="006B1AF2"/>
    <w:rsid w:val="006B20A1"/>
    <w:rsid w:val="006B2259"/>
    <w:rsid w:val="006B371D"/>
    <w:rsid w:val="006B3E78"/>
    <w:rsid w:val="006C21BE"/>
    <w:rsid w:val="006C7D71"/>
    <w:rsid w:val="006E1E1F"/>
    <w:rsid w:val="006E21E9"/>
    <w:rsid w:val="006E3A0C"/>
    <w:rsid w:val="006E575E"/>
    <w:rsid w:val="006E6A53"/>
    <w:rsid w:val="006F12E3"/>
    <w:rsid w:val="006F5850"/>
    <w:rsid w:val="006F59E9"/>
    <w:rsid w:val="00701E81"/>
    <w:rsid w:val="00702491"/>
    <w:rsid w:val="00703C0A"/>
    <w:rsid w:val="00712EE2"/>
    <w:rsid w:val="00723B0B"/>
    <w:rsid w:val="00727401"/>
    <w:rsid w:val="0073196E"/>
    <w:rsid w:val="0073234E"/>
    <w:rsid w:val="00732425"/>
    <w:rsid w:val="00735331"/>
    <w:rsid w:val="00737755"/>
    <w:rsid w:val="00740E58"/>
    <w:rsid w:val="007410A6"/>
    <w:rsid w:val="0074255D"/>
    <w:rsid w:val="00747223"/>
    <w:rsid w:val="007478BC"/>
    <w:rsid w:val="00747CF2"/>
    <w:rsid w:val="007515AC"/>
    <w:rsid w:val="00754C0C"/>
    <w:rsid w:val="007608B9"/>
    <w:rsid w:val="007624D7"/>
    <w:rsid w:val="00763923"/>
    <w:rsid w:val="0076418A"/>
    <w:rsid w:val="00765F36"/>
    <w:rsid w:val="00770DE6"/>
    <w:rsid w:val="00771F44"/>
    <w:rsid w:val="007722F4"/>
    <w:rsid w:val="00772A28"/>
    <w:rsid w:val="0077547B"/>
    <w:rsid w:val="00775745"/>
    <w:rsid w:val="0078351F"/>
    <w:rsid w:val="00783E18"/>
    <w:rsid w:val="0078622B"/>
    <w:rsid w:val="007865D6"/>
    <w:rsid w:val="00793E05"/>
    <w:rsid w:val="0079638F"/>
    <w:rsid w:val="00797452"/>
    <w:rsid w:val="007A1D82"/>
    <w:rsid w:val="007A1E35"/>
    <w:rsid w:val="007A24D1"/>
    <w:rsid w:val="007A3435"/>
    <w:rsid w:val="007A5A08"/>
    <w:rsid w:val="007A6C11"/>
    <w:rsid w:val="007A73CA"/>
    <w:rsid w:val="007B3AAF"/>
    <w:rsid w:val="007B52DF"/>
    <w:rsid w:val="007B6FF9"/>
    <w:rsid w:val="007B77DB"/>
    <w:rsid w:val="007C0AC3"/>
    <w:rsid w:val="007C0BB2"/>
    <w:rsid w:val="007C1015"/>
    <w:rsid w:val="007C2BC7"/>
    <w:rsid w:val="007C58AF"/>
    <w:rsid w:val="007D2BF8"/>
    <w:rsid w:val="007D4616"/>
    <w:rsid w:val="007D68F8"/>
    <w:rsid w:val="007E2D6C"/>
    <w:rsid w:val="007E3187"/>
    <w:rsid w:val="007E3DE4"/>
    <w:rsid w:val="007E7CE7"/>
    <w:rsid w:val="007F37D2"/>
    <w:rsid w:val="007F39A2"/>
    <w:rsid w:val="007F6641"/>
    <w:rsid w:val="007F69A4"/>
    <w:rsid w:val="008018A8"/>
    <w:rsid w:val="0081166B"/>
    <w:rsid w:val="008120BA"/>
    <w:rsid w:val="008132C4"/>
    <w:rsid w:val="008178E5"/>
    <w:rsid w:val="00820F5E"/>
    <w:rsid w:val="00824E58"/>
    <w:rsid w:val="00831541"/>
    <w:rsid w:val="008345A5"/>
    <w:rsid w:val="00837C8E"/>
    <w:rsid w:val="00837F02"/>
    <w:rsid w:val="00841C02"/>
    <w:rsid w:val="00843A2B"/>
    <w:rsid w:val="00843E76"/>
    <w:rsid w:val="008449C2"/>
    <w:rsid w:val="00845764"/>
    <w:rsid w:val="0084669F"/>
    <w:rsid w:val="00853202"/>
    <w:rsid w:val="008561E8"/>
    <w:rsid w:val="00856831"/>
    <w:rsid w:val="00860834"/>
    <w:rsid w:val="008651E2"/>
    <w:rsid w:val="008652E1"/>
    <w:rsid w:val="00872C0A"/>
    <w:rsid w:val="00874714"/>
    <w:rsid w:val="008767AB"/>
    <w:rsid w:val="00877AEE"/>
    <w:rsid w:val="008813EA"/>
    <w:rsid w:val="008839D3"/>
    <w:rsid w:val="008867CA"/>
    <w:rsid w:val="00887722"/>
    <w:rsid w:val="008901EC"/>
    <w:rsid w:val="008926FE"/>
    <w:rsid w:val="008927C6"/>
    <w:rsid w:val="008933F7"/>
    <w:rsid w:val="00894CBD"/>
    <w:rsid w:val="00894F8F"/>
    <w:rsid w:val="008A0DB0"/>
    <w:rsid w:val="008A36F3"/>
    <w:rsid w:val="008A609A"/>
    <w:rsid w:val="008B059F"/>
    <w:rsid w:val="008B42A6"/>
    <w:rsid w:val="008B5030"/>
    <w:rsid w:val="008B6C29"/>
    <w:rsid w:val="008B6E2D"/>
    <w:rsid w:val="008B7DDE"/>
    <w:rsid w:val="008C1C3D"/>
    <w:rsid w:val="008C4AF7"/>
    <w:rsid w:val="008C5F7D"/>
    <w:rsid w:val="008C6A10"/>
    <w:rsid w:val="008D00D5"/>
    <w:rsid w:val="008D39AB"/>
    <w:rsid w:val="008D3F57"/>
    <w:rsid w:val="008D41DA"/>
    <w:rsid w:val="008D55B3"/>
    <w:rsid w:val="008D6857"/>
    <w:rsid w:val="008D752E"/>
    <w:rsid w:val="008E0B7B"/>
    <w:rsid w:val="008E2E20"/>
    <w:rsid w:val="008E607E"/>
    <w:rsid w:val="008E7430"/>
    <w:rsid w:val="008E7EF4"/>
    <w:rsid w:val="008F0D5E"/>
    <w:rsid w:val="008F264A"/>
    <w:rsid w:val="008F2A5D"/>
    <w:rsid w:val="008F2AC7"/>
    <w:rsid w:val="008F514E"/>
    <w:rsid w:val="008F58AF"/>
    <w:rsid w:val="00901E86"/>
    <w:rsid w:val="0090264C"/>
    <w:rsid w:val="009035E9"/>
    <w:rsid w:val="00904C25"/>
    <w:rsid w:val="00905DB7"/>
    <w:rsid w:val="0090602C"/>
    <w:rsid w:val="00912DBF"/>
    <w:rsid w:val="00915EE0"/>
    <w:rsid w:val="00916D8E"/>
    <w:rsid w:val="00923420"/>
    <w:rsid w:val="00931BDA"/>
    <w:rsid w:val="009360F1"/>
    <w:rsid w:val="00941F72"/>
    <w:rsid w:val="00944275"/>
    <w:rsid w:val="00944324"/>
    <w:rsid w:val="00944C2C"/>
    <w:rsid w:val="00951E07"/>
    <w:rsid w:val="00956BE8"/>
    <w:rsid w:val="00964FAE"/>
    <w:rsid w:val="009650B6"/>
    <w:rsid w:val="00967814"/>
    <w:rsid w:val="009703C5"/>
    <w:rsid w:val="009723F1"/>
    <w:rsid w:val="009731F8"/>
    <w:rsid w:val="00974FB4"/>
    <w:rsid w:val="00975447"/>
    <w:rsid w:val="00980211"/>
    <w:rsid w:val="009805AC"/>
    <w:rsid w:val="0098363C"/>
    <w:rsid w:val="00990A3E"/>
    <w:rsid w:val="00993F35"/>
    <w:rsid w:val="0099695D"/>
    <w:rsid w:val="009978A0"/>
    <w:rsid w:val="009A4EDA"/>
    <w:rsid w:val="009A57A7"/>
    <w:rsid w:val="009B0997"/>
    <w:rsid w:val="009B360D"/>
    <w:rsid w:val="009B3E18"/>
    <w:rsid w:val="009B51AB"/>
    <w:rsid w:val="009B70FD"/>
    <w:rsid w:val="009C59ED"/>
    <w:rsid w:val="009D0165"/>
    <w:rsid w:val="009D11A0"/>
    <w:rsid w:val="009D2C85"/>
    <w:rsid w:val="009D424F"/>
    <w:rsid w:val="009D4E79"/>
    <w:rsid w:val="009D5D3D"/>
    <w:rsid w:val="009D7228"/>
    <w:rsid w:val="009D7F4F"/>
    <w:rsid w:val="009E0417"/>
    <w:rsid w:val="009E0E7F"/>
    <w:rsid w:val="009E1B6C"/>
    <w:rsid w:val="009E1C41"/>
    <w:rsid w:val="009E4BC0"/>
    <w:rsid w:val="009E7C37"/>
    <w:rsid w:val="009F3CBF"/>
    <w:rsid w:val="009F3E0D"/>
    <w:rsid w:val="009F54D7"/>
    <w:rsid w:val="00A014BB"/>
    <w:rsid w:val="00A0301F"/>
    <w:rsid w:val="00A046F7"/>
    <w:rsid w:val="00A047FE"/>
    <w:rsid w:val="00A04DA0"/>
    <w:rsid w:val="00A06640"/>
    <w:rsid w:val="00A10C05"/>
    <w:rsid w:val="00A14FFA"/>
    <w:rsid w:val="00A15E86"/>
    <w:rsid w:val="00A23BF2"/>
    <w:rsid w:val="00A24909"/>
    <w:rsid w:val="00A24FD2"/>
    <w:rsid w:val="00A25DD0"/>
    <w:rsid w:val="00A26C90"/>
    <w:rsid w:val="00A27856"/>
    <w:rsid w:val="00A3005C"/>
    <w:rsid w:val="00A31D18"/>
    <w:rsid w:val="00A33745"/>
    <w:rsid w:val="00A35912"/>
    <w:rsid w:val="00A36B8D"/>
    <w:rsid w:val="00A3788F"/>
    <w:rsid w:val="00A41E4F"/>
    <w:rsid w:val="00A442AE"/>
    <w:rsid w:val="00A465DE"/>
    <w:rsid w:val="00A46AE7"/>
    <w:rsid w:val="00A50F7C"/>
    <w:rsid w:val="00A54336"/>
    <w:rsid w:val="00A551A2"/>
    <w:rsid w:val="00A551A4"/>
    <w:rsid w:val="00A57C15"/>
    <w:rsid w:val="00A615E2"/>
    <w:rsid w:val="00A66593"/>
    <w:rsid w:val="00A67707"/>
    <w:rsid w:val="00A706CF"/>
    <w:rsid w:val="00A70F8E"/>
    <w:rsid w:val="00A72511"/>
    <w:rsid w:val="00A73DC7"/>
    <w:rsid w:val="00A750C1"/>
    <w:rsid w:val="00A76A6B"/>
    <w:rsid w:val="00A82133"/>
    <w:rsid w:val="00A85933"/>
    <w:rsid w:val="00A87EB1"/>
    <w:rsid w:val="00A901B8"/>
    <w:rsid w:val="00A917C7"/>
    <w:rsid w:val="00AA0AFB"/>
    <w:rsid w:val="00AA172C"/>
    <w:rsid w:val="00AA18D5"/>
    <w:rsid w:val="00AA5C92"/>
    <w:rsid w:val="00AA60F2"/>
    <w:rsid w:val="00AA6B09"/>
    <w:rsid w:val="00AA70DD"/>
    <w:rsid w:val="00AA7749"/>
    <w:rsid w:val="00AB3DB9"/>
    <w:rsid w:val="00AC0916"/>
    <w:rsid w:val="00AC2F25"/>
    <w:rsid w:val="00AC33F6"/>
    <w:rsid w:val="00AC5313"/>
    <w:rsid w:val="00AC59B1"/>
    <w:rsid w:val="00AC59C9"/>
    <w:rsid w:val="00AC681B"/>
    <w:rsid w:val="00AC7421"/>
    <w:rsid w:val="00AC75B4"/>
    <w:rsid w:val="00AD0D78"/>
    <w:rsid w:val="00AD10DC"/>
    <w:rsid w:val="00AD1980"/>
    <w:rsid w:val="00AD2BF4"/>
    <w:rsid w:val="00AD2F5B"/>
    <w:rsid w:val="00AD3E9F"/>
    <w:rsid w:val="00AD519E"/>
    <w:rsid w:val="00AD51F6"/>
    <w:rsid w:val="00AD76B7"/>
    <w:rsid w:val="00AE093C"/>
    <w:rsid w:val="00AE0A6B"/>
    <w:rsid w:val="00AE656A"/>
    <w:rsid w:val="00AE7B07"/>
    <w:rsid w:val="00AF088C"/>
    <w:rsid w:val="00AF365D"/>
    <w:rsid w:val="00AF4E14"/>
    <w:rsid w:val="00AF6E71"/>
    <w:rsid w:val="00AF6EE0"/>
    <w:rsid w:val="00B024D9"/>
    <w:rsid w:val="00B024E7"/>
    <w:rsid w:val="00B04D53"/>
    <w:rsid w:val="00B05740"/>
    <w:rsid w:val="00B1012A"/>
    <w:rsid w:val="00B118AB"/>
    <w:rsid w:val="00B1480C"/>
    <w:rsid w:val="00B149E6"/>
    <w:rsid w:val="00B16165"/>
    <w:rsid w:val="00B16638"/>
    <w:rsid w:val="00B202D6"/>
    <w:rsid w:val="00B22C91"/>
    <w:rsid w:val="00B23CFB"/>
    <w:rsid w:val="00B24B60"/>
    <w:rsid w:val="00B30408"/>
    <w:rsid w:val="00B31C70"/>
    <w:rsid w:val="00B342DA"/>
    <w:rsid w:val="00B34635"/>
    <w:rsid w:val="00B354FC"/>
    <w:rsid w:val="00B35618"/>
    <w:rsid w:val="00B43579"/>
    <w:rsid w:val="00B5111B"/>
    <w:rsid w:val="00B5117D"/>
    <w:rsid w:val="00B518EC"/>
    <w:rsid w:val="00B54BD2"/>
    <w:rsid w:val="00B5589B"/>
    <w:rsid w:val="00B5771C"/>
    <w:rsid w:val="00B60A49"/>
    <w:rsid w:val="00B61518"/>
    <w:rsid w:val="00B62F29"/>
    <w:rsid w:val="00B65012"/>
    <w:rsid w:val="00B73A5C"/>
    <w:rsid w:val="00B73D47"/>
    <w:rsid w:val="00B75394"/>
    <w:rsid w:val="00B76615"/>
    <w:rsid w:val="00B80670"/>
    <w:rsid w:val="00B8098E"/>
    <w:rsid w:val="00B8288E"/>
    <w:rsid w:val="00B84C6C"/>
    <w:rsid w:val="00B96345"/>
    <w:rsid w:val="00BA60B7"/>
    <w:rsid w:val="00BB09F6"/>
    <w:rsid w:val="00BB0AA6"/>
    <w:rsid w:val="00BB27E7"/>
    <w:rsid w:val="00BB2B5D"/>
    <w:rsid w:val="00BB2B73"/>
    <w:rsid w:val="00BB5D1C"/>
    <w:rsid w:val="00BB62FD"/>
    <w:rsid w:val="00BB77DD"/>
    <w:rsid w:val="00BC05B3"/>
    <w:rsid w:val="00BC3697"/>
    <w:rsid w:val="00BC4A91"/>
    <w:rsid w:val="00BD1F28"/>
    <w:rsid w:val="00BD3208"/>
    <w:rsid w:val="00BD6511"/>
    <w:rsid w:val="00BD6B7D"/>
    <w:rsid w:val="00BE0831"/>
    <w:rsid w:val="00BE50E7"/>
    <w:rsid w:val="00BE657C"/>
    <w:rsid w:val="00BE7558"/>
    <w:rsid w:val="00BF0183"/>
    <w:rsid w:val="00BF0661"/>
    <w:rsid w:val="00BF06FE"/>
    <w:rsid w:val="00BF0E4F"/>
    <w:rsid w:val="00BF34C1"/>
    <w:rsid w:val="00BF3E8A"/>
    <w:rsid w:val="00BF73EB"/>
    <w:rsid w:val="00BF76E7"/>
    <w:rsid w:val="00BF7760"/>
    <w:rsid w:val="00BF7E9F"/>
    <w:rsid w:val="00C00C42"/>
    <w:rsid w:val="00C01C27"/>
    <w:rsid w:val="00C02ACA"/>
    <w:rsid w:val="00C06ADA"/>
    <w:rsid w:val="00C109D5"/>
    <w:rsid w:val="00C111DA"/>
    <w:rsid w:val="00C1343A"/>
    <w:rsid w:val="00C1374B"/>
    <w:rsid w:val="00C13BA0"/>
    <w:rsid w:val="00C17C97"/>
    <w:rsid w:val="00C20AC9"/>
    <w:rsid w:val="00C251FD"/>
    <w:rsid w:val="00C258A3"/>
    <w:rsid w:val="00C2695A"/>
    <w:rsid w:val="00C3029A"/>
    <w:rsid w:val="00C31427"/>
    <w:rsid w:val="00C31575"/>
    <w:rsid w:val="00C31B8F"/>
    <w:rsid w:val="00C3297F"/>
    <w:rsid w:val="00C32E90"/>
    <w:rsid w:val="00C3311F"/>
    <w:rsid w:val="00C34FBD"/>
    <w:rsid w:val="00C36F5A"/>
    <w:rsid w:val="00C4080E"/>
    <w:rsid w:val="00C441FC"/>
    <w:rsid w:val="00C45181"/>
    <w:rsid w:val="00C47D81"/>
    <w:rsid w:val="00C505A1"/>
    <w:rsid w:val="00C530C2"/>
    <w:rsid w:val="00C574FB"/>
    <w:rsid w:val="00C62B03"/>
    <w:rsid w:val="00C639FA"/>
    <w:rsid w:val="00C655E9"/>
    <w:rsid w:val="00C66A43"/>
    <w:rsid w:val="00C66E01"/>
    <w:rsid w:val="00C67A7F"/>
    <w:rsid w:val="00C70A22"/>
    <w:rsid w:val="00C72550"/>
    <w:rsid w:val="00C7465B"/>
    <w:rsid w:val="00C76894"/>
    <w:rsid w:val="00C810AC"/>
    <w:rsid w:val="00C83EE4"/>
    <w:rsid w:val="00C84AB4"/>
    <w:rsid w:val="00C84B4A"/>
    <w:rsid w:val="00C85F4A"/>
    <w:rsid w:val="00C90A2C"/>
    <w:rsid w:val="00C90DBC"/>
    <w:rsid w:val="00C9556F"/>
    <w:rsid w:val="00CA03AA"/>
    <w:rsid w:val="00CA4280"/>
    <w:rsid w:val="00CA6950"/>
    <w:rsid w:val="00CB0805"/>
    <w:rsid w:val="00CB0998"/>
    <w:rsid w:val="00CB136C"/>
    <w:rsid w:val="00CB474B"/>
    <w:rsid w:val="00CB4868"/>
    <w:rsid w:val="00CB4E6F"/>
    <w:rsid w:val="00CB7CBD"/>
    <w:rsid w:val="00CC1D8E"/>
    <w:rsid w:val="00CC2D80"/>
    <w:rsid w:val="00CC6035"/>
    <w:rsid w:val="00CD7848"/>
    <w:rsid w:val="00CD78B0"/>
    <w:rsid w:val="00CD799D"/>
    <w:rsid w:val="00CE0E25"/>
    <w:rsid w:val="00CE3690"/>
    <w:rsid w:val="00CE41FD"/>
    <w:rsid w:val="00CE71CB"/>
    <w:rsid w:val="00CF19BC"/>
    <w:rsid w:val="00CF6279"/>
    <w:rsid w:val="00D015DA"/>
    <w:rsid w:val="00D02561"/>
    <w:rsid w:val="00D02ED2"/>
    <w:rsid w:val="00D03746"/>
    <w:rsid w:val="00D05B8B"/>
    <w:rsid w:val="00D11B6A"/>
    <w:rsid w:val="00D13F47"/>
    <w:rsid w:val="00D14617"/>
    <w:rsid w:val="00D16076"/>
    <w:rsid w:val="00D17F68"/>
    <w:rsid w:val="00D21CBE"/>
    <w:rsid w:val="00D21F99"/>
    <w:rsid w:val="00D23E2B"/>
    <w:rsid w:val="00D2460E"/>
    <w:rsid w:val="00D2517C"/>
    <w:rsid w:val="00D25346"/>
    <w:rsid w:val="00D2543B"/>
    <w:rsid w:val="00D2741F"/>
    <w:rsid w:val="00D31F7B"/>
    <w:rsid w:val="00D32761"/>
    <w:rsid w:val="00D33F43"/>
    <w:rsid w:val="00D3428C"/>
    <w:rsid w:val="00D343C5"/>
    <w:rsid w:val="00D347EC"/>
    <w:rsid w:val="00D35356"/>
    <w:rsid w:val="00D37519"/>
    <w:rsid w:val="00D45155"/>
    <w:rsid w:val="00D4526A"/>
    <w:rsid w:val="00D475A0"/>
    <w:rsid w:val="00D47BEC"/>
    <w:rsid w:val="00D50655"/>
    <w:rsid w:val="00D54E16"/>
    <w:rsid w:val="00D6280A"/>
    <w:rsid w:val="00D65152"/>
    <w:rsid w:val="00D65EDC"/>
    <w:rsid w:val="00D70DD9"/>
    <w:rsid w:val="00D72259"/>
    <w:rsid w:val="00D72A59"/>
    <w:rsid w:val="00D72D47"/>
    <w:rsid w:val="00D733B5"/>
    <w:rsid w:val="00D770B3"/>
    <w:rsid w:val="00D7785C"/>
    <w:rsid w:val="00D81DC7"/>
    <w:rsid w:val="00D82F74"/>
    <w:rsid w:val="00D8585F"/>
    <w:rsid w:val="00D85BA4"/>
    <w:rsid w:val="00D85F98"/>
    <w:rsid w:val="00D87158"/>
    <w:rsid w:val="00D872B3"/>
    <w:rsid w:val="00D87C06"/>
    <w:rsid w:val="00D91936"/>
    <w:rsid w:val="00D92053"/>
    <w:rsid w:val="00D930E3"/>
    <w:rsid w:val="00D93774"/>
    <w:rsid w:val="00D978B7"/>
    <w:rsid w:val="00DA0326"/>
    <w:rsid w:val="00DA04BD"/>
    <w:rsid w:val="00DA3D9F"/>
    <w:rsid w:val="00DA3DB7"/>
    <w:rsid w:val="00DA4FEA"/>
    <w:rsid w:val="00DA7277"/>
    <w:rsid w:val="00DB0BEB"/>
    <w:rsid w:val="00DB0D83"/>
    <w:rsid w:val="00DB5799"/>
    <w:rsid w:val="00DB742E"/>
    <w:rsid w:val="00DC05F1"/>
    <w:rsid w:val="00DC2D6B"/>
    <w:rsid w:val="00DC3DCA"/>
    <w:rsid w:val="00DC57E9"/>
    <w:rsid w:val="00DC6932"/>
    <w:rsid w:val="00DD1833"/>
    <w:rsid w:val="00DD25DD"/>
    <w:rsid w:val="00DD7DAC"/>
    <w:rsid w:val="00DE241E"/>
    <w:rsid w:val="00DE50E1"/>
    <w:rsid w:val="00DE55C2"/>
    <w:rsid w:val="00DE5A75"/>
    <w:rsid w:val="00DE73FD"/>
    <w:rsid w:val="00DF1872"/>
    <w:rsid w:val="00DF37F9"/>
    <w:rsid w:val="00DF4636"/>
    <w:rsid w:val="00DF46FC"/>
    <w:rsid w:val="00DF67C2"/>
    <w:rsid w:val="00DF7830"/>
    <w:rsid w:val="00E00309"/>
    <w:rsid w:val="00E0086E"/>
    <w:rsid w:val="00E03234"/>
    <w:rsid w:val="00E036F3"/>
    <w:rsid w:val="00E03F34"/>
    <w:rsid w:val="00E043C6"/>
    <w:rsid w:val="00E079E0"/>
    <w:rsid w:val="00E116E3"/>
    <w:rsid w:val="00E12963"/>
    <w:rsid w:val="00E12AE2"/>
    <w:rsid w:val="00E13447"/>
    <w:rsid w:val="00E14189"/>
    <w:rsid w:val="00E14489"/>
    <w:rsid w:val="00E14D31"/>
    <w:rsid w:val="00E151D6"/>
    <w:rsid w:val="00E153CA"/>
    <w:rsid w:val="00E15776"/>
    <w:rsid w:val="00E221A7"/>
    <w:rsid w:val="00E235FA"/>
    <w:rsid w:val="00E23D41"/>
    <w:rsid w:val="00E249E6"/>
    <w:rsid w:val="00E31DA7"/>
    <w:rsid w:val="00E35091"/>
    <w:rsid w:val="00E35950"/>
    <w:rsid w:val="00E367A2"/>
    <w:rsid w:val="00E36D26"/>
    <w:rsid w:val="00E40DF9"/>
    <w:rsid w:val="00E521F6"/>
    <w:rsid w:val="00E52752"/>
    <w:rsid w:val="00E53CE1"/>
    <w:rsid w:val="00E54955"/>
    <w:rsid w:val="00E56BCD"/>
    <w:rsid w:val="00E6147F"/>
    <w:rsid w:val="00E61AC3"/>
    <w:rsid w:val="00E6262D"/>
    <w:rsid w:val="00E63109"/>
    <w:rsid w:val="00E64F30"/>
    <w:rsid w:val="00E73649"/>
    <w:rsid w:val="00E75E82"/>
    <w:rsid w:val="00E769CF"/>
    <w:rsid w:val="00E76BF8"/>
    <w:rsid w:val="00E76CAE"/>
    <w:rsid w:val="00E76D3B"/>
    <w:rsid w:val="00E81386"/>
    <w:rsid w:val="00E90BEE"/>
    <w:rsid w:val="00E925F6"/>
    <w:rsid w:val="00E952EF"/>
    <w:rsid w:val="00E96111"/>
    <w:rsid w:val="00E9748D"/>
    <w:rsid w:val="00EA2206"/>
    <w:rsid w:val="00EA2CE1"/>
    <w:rsid w:val="00EA491A"/>
    <w:rsid w:val="00EA7B65"/>
    <w:rsid w:val="00EB15EB"/>
    <w:rsid w:val="00EB6BC9"/>
    <w:rsid w:val="00ED0DA3"/>
    <w:rsid w:val="00ED2A07"/>
    <w:rsid w:val="00ED2AF9"/>
    <w:rsid w:val="00ED4194"/>
    <w:rsid w:val="00ED46F3"/>
    <w:rsid w:val="00ED5B32"/>
    <w:rsid w:val="00ED5FBE"/>
    <w:rsid w:val="00EE347B"/>
    <w:rsid w:val="00EE556C"/>
    <w:rsid w:val="00EF4C15"/>
    <w:rsid w:val="00EF4D9F"/>
    <w:rsid w:val="00EF507E"/>
    <w:rsid w:val="00EF7363"/>
    <w:rsid w:val="00EF7D13"/>
    <w:rsid w:val="00F01FB0"/>
    <w:rsid w:val="00F02096"/>
    <w:rsid w:val="00F043EB"/>
    <w:rsid w:val="00F06939"/>
    <w:rsid w:val="00F10BA8"/>
    <w:rsid w:val="00F13023"/>
    <w:rsid w:val="00F15366"/>
    <w:rsid w:val="00F1798F"/>
    <w:rsid w:val="00F20B56"/>
    <w:rsid w:val="00F236AA"/>
    <w:rsid w:val="00F2395F"/>
    <w:rsid w:val="00F24A87"/>
    <w:rsid w:val="00F258CB"/>
    <w:rsid w:val="00F2601B"/>
    <w:rsid w:val="00F30BF4"/>
    <w:rsid w:val="00F326DB"/>
    <w:rsid w:val="00F32DE3"/>
    <w:rsid w:val="00F36551"/>
    <w:rsid w:val="00F37EBB"/>
    <w:rsid w:val="00F42EB9"/>
    <w:rsid w:val="00F44FE1"/>
    <w:rsid w:val="00F4712D"/>
    <w:rsid w:val="00F5166B"/>
    <w:rsid w:val="00F526CB"/>
    <w:rsid w:val="00F620A3"/>
    <w:rsid w:val="00F63802"/>
    <w:rsid w:val="00F63E7D"/>
    <w:rsid w:val="00F65365"/>
    <w:rsid w:val="00F65F59"/>
    <w:rsid w:val="00F66A90"/>
    <w:rsid w:val="00F66D66"/>
    <w:rsid w:val="00F70C06"/>
    <w:rsid w:val="00F70FC4"/>
    <w:rsid w:val="00F7180E"/>
    <w:rsid w:val="00F72544"/>
    <w:rsid w:val="00F72AB2"/>
    <w:rsid w:val="00F73295"/>
    <w:rsid w:val="00F73BE7"/>
    <w:rsid w:val="00F74A20"/>
    <w:rsid w:val="00F7634C"/>
    <w:rsid w:val="00F76D7F"/>
    <w:rsid w:val="00F77256"/>
    <w:rsid w:val="00F8656F"/>
    <w:rsid w:val="00F923E6"/>
    <w:rsid w:val="00F93820"/>
    <w:rsid w:val="00F9499C"/>
    <w:rsid w:val="00FA0A1A"/>
    <w:rsid w:val="00FA72CC"/>
    <w:rsid w:val="00FB22F5"/>
    <w:rsid w:val="00FB55F8"/>
    <w:rsid w:val="00FB5DDA"/>
    <w:rsid w:val="00FC1968"/>
    <w:rsid w:val="00FC2A4C"/>
    <w:rsid w:val="00FD03B5"/>
    <w:rsid w:val="00FD37A1"/>
    <w:rsid w:val="00FD4AFD"/>
    <w:rsid w:val="00FD7B4E"/>
    <w:rsid w:val="00FE67D6"/>
    <w:rsid w:val="00FF117C"/>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1AE1E"/>
  <w15:docId w15:val="{DB131541-8E5B-4C13-A898-929F48A6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en-US"/>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en-US"/>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lang w:val="en-US"/>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en-US"/>
    </w:rPr>
  </w:style>
  <w:style w:type="character" w:styleId="Besedilooznabemesta">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val="sl-SI"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3F46F2"/>
    <w:pPr>
      <w:spacing w:after="0" w:line="240" w:lineRule="auto"/>
    </w:pPr>
    <w:rPr>
      <w:lang w:val="en-GB"/>
    </w:r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lang w:val="en-US"/>
    </w:rPr>
  </w:style>
  <w:style w:type="character" w:customStyle="1" w:styleId="TextintableChar">
    <w:name w:val="Text in table Char"/>
    <w:basedOn w:val="Privzetapisavaodstavka"/>
    <w:link w:val="Textintable"/>
    <w:uiPriority w:val="2"/>
    <w:rsid w:val="00A46AE7"/>
    <w:rPr>
      <w:sz w:val="20"/>
      <w:szCs w:val="20"/>
      <w:lang w:val="en-US"/>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paragraph" w:customStyle="1" w:styleId="Numberedcontractparag">
    <w:name w:val="Numbered contract parag."/>
    <w:basedOn w:val="Navaden"/>
    <w:link w:val="NumberedcontractparagChar"/>
    <w:qFormat/>
    <w:rsid w:val="003D20DF"/>
    <w:pPr>
      <w:keepNext/>
      <w:spacing w:before="240" w:after="120"/>
    </w:pPr>
    <w:rPr>
      <w:lang w:val="en-US"/>
    </w:rPr>
  </w:style>
  <w:style w:type="character" w:customStyle="1" w:styleId="NumberedcontractparagChar">
    <w:name w:val="Numbered contract parag. Char"/>
    <w:basedOn w:val="Privzetapisavaodstavka"/>
    <w:link w:val="Numberedcontractparag"/>
    <w:rsid w:val="003D20DF"/>
    <w:rPr>
      <w:lang w:val="en-US"/>
    </w:rPr>
  </w:style>
  <w:style w:type="paragraph" w:customStyle="1" w:styleId="CM1">
    <w:name w:val="CM1"/>
    <w:basedOn w:val="Default"/>
    <w:next w:val="Default"/>
    <w:uiPriority w:val="99"/>
    <w:rsid w:val="00860834"/>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val="sl-SI" w:eastAsia="en-US"/>
    </w:rPr>
  </w:style>
  <w:style w:type="paragraph" w:styleId="Telobesedila3">
    <w:name w:val="Body Text 3"/>
    <w:basedOn w:val="Navaden"/>
    <w:link w:val="Telobesedila3Znak"/>
    <w:uiPriority w:val="99"/>
    <w:unhideWhenUsed/>
    <w:rsid w:val="00701E81"/>
    <w:pPr>
      <w:jc w:val="both"/>
    </w:pPr>
    <w:rPr>
      <w:rFonts w:cstheme="minorHAnsi"/>
      <w:color w:val="000000" w:themeColor="text1"/>
      <w:lang w:val="en-GB"/>
    </w:rPr>
  </w:style>
  <w:style w:type="character" w:customStyle="1" w:styleId="Telobesedila3Znak">
    <w:name w:val="Telo besedila 3 Znak"/>
    <w:basedOn w:val="Privzetapisavaodstavka"/>
    <w:link w:val="Telobesedila3"/>
    <w:uiPriority w:val="99"/>
    <w:rsid w:val="00701E81"/>
    <w:rPr>
      <w:rFonts w:cstheme="minorHAnsi"/>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607">
      <w:bodyDiv w:val="1"/>
      <w:marLeft w:val="0"/>
      <w:marRight w:val="0"/>
      <w:marTop w:val="0"/>
      <w:marBottom w:val="0"/>
      <w:divBdr>
        <w:top w:val="none" w:sz="0" w:space="0" w:color="auto"/>
        <w:left w:val="none" w:sz="0" w:space="0" w:color="auto"/>
        <w:bottom w:val="none" w:sz="0" w:space="0" w:color="auto"/>
        <w:right w:val="none" w:sz="0" w:space="0" w:color="auto"/>
      </w:divBdr>
      <w:divsChild>
        <w:div w:id="69817103">
          <w:marLeft w:val="0"/>
          <w:marRight w:val="0"/>
          <w:marTop w:val="0"/>
          <w:marBottom w:val="0"/>
          <w:divBdr>
            <w:top w:val="none" w:sz="0" w:space="0" w:color="auto"/>
            <w:left w:val="none" w:sz="0" w:space="0" w:color="auto"/>
            <w:bottom w:val="none" w:sz="0" w:space="0" w:color="auto"/>
            <w:right w:val="none" w:sz="0" w:space="0" w:color="auto"/>
          </w:divBdr>
        </w:div>
        <w:div w:id="81806148">
          <w:marLeft w:val="0"/>
          <w:marRight w:val="0"/>
          <w:marTop w:val="0"/>
          <w:marBottom w:val="0"/>
          <w:divBdr>
            <w:top w:val="none" w:sz="0" w:space="0" w:color="auto"/>
            <w:left w:val="none" w:sz="0" w:space="0" w:color="auto"/>
            <w:bottom w:val="none" w:sz="0" w:space="0" w:color="auto"/>
            <w:right w:val="none" w:sz="0" w:space="0" w:color="auto"/>
          </w:divBdr>
        </w:div>
        <w:div w:id="135145079">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478041214">
          <w:marLeft w:val="0"/>
          <w:marRight w:val="0"/>
          <w:marTop w:val="0"/>
          <w:marBottom w:val="0"/>
          <w:divBdr>
            <w:top w:val="none" w:sz="0" w:space="0" w:color="auto"/>
            <w:left w:val="none" w:sz="0" w:space="0" w:color="auto"/>
            <w:bottom w:val="none" w:sz="0" w:space="0" w:color="auto"/>
            <w:right w:val="none" w:sz="0" w:space="0" w:color="auto"/>
          </w:divBdr>
        </w:div>
        <w:div w:id="716586616">
          <w:marLeft w:val="0"/>
          <w:marRight w:val="0"/>
          <w:marTop w:val="0"/>
          <w:marBottom w:val="0"/>
          <w:divBdr>
            <w:top w:val="none" w:sz="0" w:space="0" w:color="auto"/>
            <w:left w:val="none" w:sz="0" w:space="0" w:color="auto"/>
            <w:bottom w:val="none" w:sz="0" w:space="0" w:color="auto"/>
            <w:right w:val="none" w:sz="0" w:space="0" w:color="auto"/>
          </w:divBdr>
        </w:div>
        <w:div w:id="818611784">
          <w:marLeft w:val="0"/>
          <w:marRight w:val="0"/>
          <w:marTop w:val="0"/>
          <w:marBottom w:val="0"/>
          <w:divBdr>
            <w:top w:val="none" w:sz="0" w:space="0" w:color="auto"/>
            <w:left w:val="none" w:sz="0" w:space="0" w:color="auto"/>
            <w:bottom w:val="none" w:sz="0" w:space="0" w:color="auto"/>
            <w:right w:val="none" w:sz="0" w:space="0" w:color="auto"/>
          </w:divBdr>
        </w:div>
        <w:div w:id="822696089">
          <w:marLeft w:val="0"/>
          <w:marRight w:val="0"/>
          <w:marTop w:val="0"/>
          <w:marBottom w:val="0"/>
          <w:divBdr>
            <w:top w:val="none" w:sz="0" w:space="0" w:color="auto"/>
            <w:left w:val="none" w:sz="0" w:space="0" w:color="auto"/>
            <w:bottom w:val="none" w:sz="0" w:space="0" w:color="auto"/>
            <w:right w:val="none" w:sz="0" w:space="0" w:color="auto"/>
          </w:divBdr>
        </w:div>
        <w:div w:id="847208565">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1342783178">
          <w:marLeft w:val="0"/>
          <w:marRight w:val="0"/>
          <w:marTop w:val="0"/>
          <w:marBottom w:val="0"/>
          <w:divBdr>
            <w:top w:val="none" w:sz="0" w:space="0" w:color="auto"/>
            <w:left w:val="none" w:sz="0" w:space="0" w:color="auto"/>
            <w:bottom w:val="none" w:sz="0" w:space="0" w:color="auto"/>
            <w:right w:val="none" w:sz="0" w:space="0" w:color="auto"/>
          </w:divBdr>
        </w:div>
        <w:div w:id="1418557624">
          <w:marLeft w:val="0"/>
          <w:marRight w:val="0"/>
          <w:marTop w:val="0"/>
          <w:marBottom w:val="0"/>
          <w:divBdr>
            <w:top w:val="none" w:sz="0" w:space="0" w:color="auto"/>
            <w:left w:val="none" w:sz="0" w:space="0" w:color="auto"/>
            <w:bottom w:val="none" w:sz="0" w:space="0" w:color="auto"/>
            <w:right w:val="none" w:sz="0" w:space="0" w:color="auto"/>
          </w:divBdr>
        </w:div>
        <w:div w:id="1669600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DF1E1-CD47-42F7-84EF-2AB99121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40</TotalTime>
  <Pages>15</Pages>
  <Words>6431</Words>
  <Characters>36657</Characters>
  <Application>Microsoft Office Word</Application>
  <DocSecurity>0</DocSecurity>
  <Lines>305</Lines>
  <Paragraphs>86</Paragraphs>
  <ScaleCrop>false</ScaleCrop>
  <HeadingPairs>
    <vt:vector size="8" baseType="variant">
      <vt:variant>
        <vt:lpstr>Naslov</vt:lpstr>
      </vt:variant>
      <vt:variant>
        <vt:i4>1</vt:i4>
      </vt:variant>
      <vt:variant>
        <vt:lpstr>Title</vt:lpstr>
      </vt:variant>
      <vt:variant>
        <vt:i4>1</vt:i4>
      </vt:variant>
      <vt:variant>
        <vt:lpstr>Titel</vt:lpstr>
      </vt:variant>
      <vt:variant>
        <vt:i4>1</vt:i4>
      </vt:variant>
      <vt:variant>
        <vt:lpstr>Otsikko</vt:lpstr>
      </vt:variant>
      <vt:variant>
        <vt:i4>1</vt:i4>
      </vt:variant>
    </vt:vector>
  </HeadingPairs>
  <TitlesOfParts>
    <vt:vector size="4" baseType="lpstr">
      <vt:lpstr>Subsidy Contract</vt:lpstr>
      <vt:lpstr>Subsidy Contract</vt:lpstr>
      <vt:lpstr>Subsidy Contract</vt:lpstr>
      <vt:lpstr/>
    </vt:vector>
  </TitlesOfParts>
  <Company>HP</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subject/>
  <dc:creator>Linda Talve</dc:creator>
  <cp:keywords/>
  <dc:description/>
  <cp:lastModifiedBy>Anita Plevnik</cp:lastModifiedBy>
  <cp:revision>6</cp:revision>
  <cp:lastPrinted>2022-09-06T09:45:00Z</cp:lastPrinted>
  <dcterms:created xsi:type="dcterms:W3CDTF">2023-02-22T14:30:00Z</dcterms:created>
  <dcterms:modified xsi:type="dcterms:W3CDTF">2023-03-01T13:56:00Z</dcterms:modified>
</cp:coreProperties>
</file>