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D08A8" w14:textId="77777777" w:rsidR="00DF368A" w:rsidDel="008644E7" w:rsidRDefault="00DF368A" w:rsidP="00380E02">
      <w:pPr>
        <w:jc w:val="both"/>
        <w:rPr>
          <w:del w:id="0" w:author="Anita Plevnik" w:date="2023-03-01T15:00:00Z"/>
          <w:rFonts w:ascii="Open Sans" w:hAnsi="Open Sans"/>
          <w:b/>
          <w:sz w:val="20"/>
        </w:rPr>
      </w:pPr>
    </w:p>
    <w:p w14:paraId="09F38F8C" w14:textId="6EEF3850" w:rsidR="00380E02" w:rsidRPr="007944E8" w:rsidRDefault="00CE02CD" w:rsidP="00380E02">
      <w:pPr>
        <w:jc w:val="both"/>
        <w:rPr>
          <w:rFonts w:ascii="Open Sans" w:hAnsi="Open Sans" w:cs="Open Sans"/>
          <w:sz w:val="20"/>
          <w:szCs w:val="20"/>
        </w:rPr>
      </w:pPr>
      <w:r>
        <w:rPr>
          <w:rFonts w:ascii="Open Sans" w:hAnsi="Open Sans"/>
          <w:b/>
          <w:sz w:val="20"/>
        </w:rPr>
        <w:t>Ministrstvo za kohezijo in regionalni razvoj</w:t>
      </w:r>
      <w:r w:rsidR="00A14FFA" w:rsidRPr="007944E8">
        <w:rPr>
          <w:rFonts w:ascii="Open Sans" w:hAnsi="Open Sans"/>
          <w:sz w:val="20"/>
        </w:rPr>
        <w:t xml:space="preserve">, Kotnikova 5, SI – 1000 Ljubljana, Slovenija, ki </w:t>
      </w:r>
      <w:r w:rsidR="00A14FFA" w:rsidRPr="007944E8">
        <w:rPr>
          <w:rFonts w:ascii="Open Sans" w:hAnsi="Open Sans"/>
          <w:b/>
          <w:bCs/>
          <w:sz w:val="20"/>
        </w:rPr>
        <w:t>deluje kot</w:t>
      </w:r>
      <w:r w:rsidR="00A14FFA" w:rsidRPr="007944E8">
        <w:rPr>
          <w:rFonts w:ascii="Open Sans" w:hAnsi="Open Sans"/>
          <w:b/>
          <w:sz w:val="20"/>
        </w:rPr>
        <w:t xml:space="preserve"> organ upravljanja </w:t>
      </w:r>
      <w:proofErr w:type="spellStart"/>
      <w:r w:rsidR="00A14FFA" w:rsidRPr="007944E8">
        <w:rPr>
          <w:rFonts w:ascii="Open Sans" w:hAnsi="Open Sans"/>
          <w:b/>
          <w:sz w:val="20"/>
        </w:rPr>
        <w:t>Interreg</w:t>
      </w:r>
      <w:proofErr w:type="spellEnd"/>
      <w:r w:rsidR="00F71491" w:rsidRPr="007944E8">
        <w:rPr>
          <w:rFonts w:ascii="Open Sans" w:hAnsi="Open Sans"/>
          <w:b/>
          <w:sz w:val="20"/>
        </w:rPr>
        <w:t xml:space="preserve"> programa</w:t>
      </w:r>
      <w:r w:rsidR="00A14FFA" w:rsidRPr="007944E8">
        <w:rPr>
          <w:rFonts w:ascii="Open Sans" w:hAnsi="Open Sans"/>
          <w:b/>
          <w:sz w:val="20"/>
        </w:rPr>
        <w:t xml:space="preserve"> Slovenija-</w:t>
      </w:r>
      <w:r w:rsidR="00F373D8">
        <w:rPr>
          <w:rFonts w:ascii="Open Sans" w:hAnsi="Open Sans"/>
          <w:b/>
          <w:sz w:val="20"/>
        </w:rPr>
        <w:t>Madžarska</w:t>
      </w:r>
      <w:r w:rsidR="00A14FFA" w:rsidRPr="007944E8">
        <w:rPr>
          <w:rFonts w:ascii="Open Sans" w:hAnsi="Open Sans"/>
          <w:b/>
          <w:sz w:val="20"/>
        </w:rPr>
        <w:t xml:space="preserve"> 2021–2027 </w:t>
      </w:r>
      <w:r w:rsidR="00A14FFA" w:rsidRPr="007944E8">
        <w:rPr>
          <w:rFonts w:ascii="Open Sans" w:hAnsi="Open Sans"/>
          <w:sz w:val="20"/>
        </w:rPr>
        <w:t xml:space="preserve">(v nadaljnjem besedilu: </w:t>
      </w:r>
      <w:r w:rsidR="00A14FFA" w:rsidRPr="007944E8">
        <w:rPr>
          <w:rFonts w:ascii="Open Sans" w:hAnsi="Open Sans"/>
          <w:b/>
          <w:sz w:val="20"/>
        </w:rPr>
        <w:t>IP SI-</w:t>
      </w:r>
      <w:r>
        <w:rPr>
          <w:rFonts w:ascii="Open Sans" w:hAnsi="Open Sans"/>
          <w:b/>
          <w:sz w:val="20"/>
        </w:rPr>
        <w:t>HU</w:t>
      </w:r>
      <w:r w:rsidR="00A14FFA" w:rsidRPr="007944E8">
        <w:rPr>
          <w:rFonts w:ascii="Open Sans" w:hAnsi="Open Sans"/>
          <w:sz w:val="20"/>
        </w:rPr>
        <w:t xml:space="preserve">), ki ga zastopa </w:t>
      </w:r>
      <w:r w:rsidR="00A14FFA" w:rsidRPr="007944E8">
        <w:rPr>
          <w:rFonts w:ascii="Open Sans" w:hAnsi="Open Sans"/>
          <w:b/>
          <w:sz w:val="20"/>
          <w:highlight w:val="lightGray"/>
        </w:rPr>
        <w:t>ime</w:t>
      </w:r>
      <w:r w:rsidR="00A14FFA" w:rsidRPr="007944E8">
        <w:rPr>
          <w:rFonts w:ascii="Open Sans" w:hAnsi="Open Sans"/>
          <w:b/>
          <w:sz w:val="20"/>
        </w:rPr>
        <w:t xml:space="preserve">, vodja </w:t>
      </w:r>
      <w:r w:rsidR="009C5189">
        <w:rPr>
          <w:rFonts w:ascii="Open Sans" w:hAnsi="Open Sans"/>
          <w:b/>
          <w:sz w:val="20"/>
        </w:rPr>
        <w:t>organa upravljanja</w:t>
      </w:r>
      <w:r w:rsidR="00A14FFA" w:rsidRPr="007944E8">
        <w:rPr>
          <w:rFonts w:ascii="Open Sans" w:hAnsi="Open Sans"/>
          <w:sz w:val="20"/>
        </w:rPr>
        <w:t>,</w:t>
      </w:r>
      <w:r w:rsidR="00A14FFA" w:rsidRPr="007944E8">
        <w:rPr>
          <w:rFonts w:ascii="Open Sans" w:hAnsi="Open Sans"/>
          <w:b/>
          <w:sz w:val="20"/>
        </w:rPr>
        <w:t xml:space="preserve"> </w:t>
      </w:r>
    </w:p>
    <w:p w14:paraId="5FD69AF7" w14:textId="77777777" w:rsidR="00380E02" w:rsidRPr="00E82299" w:rsidRDefault="00380E02" w:rsidP="00380E02">
      <w:pPr>
        <w:jc w:val="both"/>
        <w:rPr>
          <w:rFonts w:ascii="Open Sans" w:hAnsi="Open Sans" w:cs="Open Sans"/>
          <w:sz w:val="20"/>
          <w:szCs w:val="20"/>
        </w:rPr>
      </w:pPr>
    </w:p>
    <w:p w14:paraId="4703DCE8" w14:textId="77777777" w:rsidR="00380E02" w:rsidRPr="007944E8" w:rsidRDefault="00D72A59" w:rsidP="00380E02">
      <w:pPr>
        <w:jc w:val="both"/>
        <w:rPr>
          <w:rFonts w:ascii="Open Sans" w:hAnsi="Open Sans" w:cs="Open Sans"/>
          <w:sz w:val="20"/>
          <w:szCs w:val="20"/>
        </w:rPr>
      </w:pPr>
      <w:r w:rsidRPr="007944E8">
        <w:rPr>
          <w:rFonts w:ascii="Open Sans" w:hAnsi="Open Sans"/>
          <w:sz w:val="20"/>
        </w:rPr>
        <w:t xml:space="preserve">in </w:t>
      </w:r>
    </w:p>
    <w:p w14:paraId="7A3E8EB0" w14:textId="77777777" w:rsidR="00380E02" w:rsidRPr="00E82299" w:rsidRDefault="00380E02" w:rsidP="00380E02">
      <w:pPr>
        <w:jc w:val="both"/>
        <w:rPr>
          <w:rFonts w:ascii="Open Sans" w:hAnsi="Open Sans" w:cs="Open Sans"/>
          <w:sz w:val="20"/>
          <w:szCs w:val="20"/>
        </w:rPr>
      </w:pPr>
    </w:p>
    <w:p w14:paraId="4CF4F10B" w14:textId="30C840C2" w:rsidR="00380E02" w:rsidRPr="007944E8" w:rsidRDefault="00BC6F1D" w:rsidP="00380E02">
      <w:pPr>
        <w:jc w:val="both"/>
        <w:rPr>
          <w:rFonts w:ascii="Open Sans" w:hAnsi="Open Sans" w:cs="Open Sans"/>
          <w:sz w:val="20"/>
          <w:szCs w:val="20"/>
        </w:rPr>
      </w:pPr>
      <w:r w:rsidRPr="007944E8">
        <w:rPr>
          <w:rFonts w:ascii="Open Sans" w:hAnsi="Open Sans"/>
          <w:b/>
          <w:sz w:val="20"/>
          <w:highlight w:val="lightGray"/>
        </w:rPr>
        <w:t>Ime organizacije</w:t>
      </w:r>
      <w:r w:rsidRPr="007944E8">
        <w:rPr>
          <w:rFonts w:ascii="Open Sans" w:hAnsi="Open Sans"/>
          <w:sz w:val="20"/>
        </w:rPr>
        <w:t xml:space="preserve">, ki jo zastopa pooblaščeni zastopnik, </w:t>
      </w:r>
      <w:r w:rsidRPr="007944E8">
        <w:rPr>
          <w:rFonts w:ascii="Open Sans" w:hAnsi="Open Sans"/>
          <w:b/>
          <w:sz w:val="20"/>
          <w:highlight w:val="lightGray"/>
        </w:rPr>
        <w:t>ime, naziv</w:t>
      </w:r>
      <w:r w:rsidRPr="007944E8">
        <w:rPr>
          <w:rFonts w:ascii="Open Sans" w:hAnsi="Open Sans"/>
          <w:b/>
          <w:sz w:val="20"/>
        </w:rPr>
        <w:t>, ki deluje kot vodilni partner</w:t>
      </w:r>
      <w:r w:rsidRPr="007944E8">
        <w:rPr>
          <w:rFonts w:ascii="Open Sans" w:hAnsi="Open Sans"/>
          <w:sz w:val="20"/>
        </w:rPr>
        <w:t xml:space="preserve"> </w:t>
      </w:r>
      <w:r w:rsidRPr="00567494">
        <w:rPr>
          <w:rFonts w:ascii="Open Sans" w:hAnsi="Open Sans"/>
          <w:sz w:val="20"/>
        </w:rPr>
        <w:t>in zastopa partnerje (skladno s sporazumom o partnerstvu) zadevnega projekta</w:t>
      </w:r>
    </w:p>
    <w:p w14:paraId="6BD01D9E" w14:textId="77777777" w:rsidR="008926FE" w:rsidRPr="00E82299" w:rsidRDefault="008926FE" w:rsidP="002250D4">
      <w:pPr>
        <w:jc w:val="both"/>
        <w:rPr>
          <w:rFonts w:ascii="Open Sans" w:hAnsi="Open Sans" w:cs="Open Sans"/>
          <w:b/>
          <w:sz w:val="20"/>
          <w:szCs w:val="20"/>
        </w:rPr>
      </w:pPr>
    </w:p>
    <w:p w14:paraId="2A0D2272" w14:textId="77777777" w:rsidR="004B1675" w:rsidRPr="007944E8" w:rsidRDefault="004B1675" w:rsidP="002250D4">
      <w:pPr>
        <w:jc w:val="both"/>
        <w:rPr>
          <w:rFonts w:ascii="Open Sans" w:hAnsi="Open Sans" w:cs="Open Sans"/>
          <w:sz w:val="20"/>
          <w:szCs w:val="20"/>
        </w:rPr>
      </w:pPr>
      <w:r w:rsidRPr="007944E8">
        <w:rPr>
          <w:rFonts w:ascii="Open Sans" w:hAnsi="Open Sans"/>
          <w:sz w:val="20"/>
        </w:rPr>
        <w:t>sklepata naslednjo</w:t>
      </w:r>
    </w:p>
    <w:p w14:paraId="54EF468E" w14:textId="77777777" w:rsidR="004B1675" w:rsidRPr="00E82299" w:rsidRDefault="004B1675" w:rsidP="008926FE">
      <w:pPr>
        <w:jc w:val="center"/>
        <w:rPr>
          <w:rFonts w:ascii="Open Sans" w:hAnsi="Open Sans"/>
          <w:b/>
          <w:sz w:val="20"/>
        </w:rPr>
      </w:pPr>
    </w:p>
    <w:p w14:paraId="7A7298F0" w14:textId="77777777" w:rsidR="00927E94" w:rsidRPr="00E82299" w:rsidRDefault="00927E94" w:rsidP="008926FE">
      <w:pPr>
        <w:jc w:val="center"/>
        <w:rPr>
          <w:rFonts w:ascii="Open Sans" w:hAnsi="Open Sans"/>
          <w:b/>
          <w:sz w:val="20"/>
        </w:rPr>
      </w:pPr>
    </w:p>
    <w:p w14:paraId="196229D9" w14:textId="77777777" w:rsidR="00EF33ED" w:rsidRPr="007944E8" w:rsidRDefault="008926FE" w:rsidP="008926FE">
      <w:pPr>
        <w:jc w:val="center"/>
        <w:rPr>
          <w:rFonts w:ascii="Open Sans" w:hAnsi="Open Sans"/>
          <w:b/>
          <w:sz w:val="28"/>
        </w:rPr>
      </w:pPr>
      <w:r w:rsidRPr="007944E8">
        <w:rPr>
          <w:rFonts w:ascii="Open Sans" w:hAnsi="Open Sans"/>
          <w:b/>
          <w:sz w:val="28"/>
        </w:rPr>
        <w:t xml:space="preserve">POGODBO O SOFINANCIRANJU S SREDSTVI ESRR </w:t>
      </w:r>
    </w:p>
    <w:p w14:paraId="65EC2AA5" w14:textId="77777777" w:rsidR="008926FE" w:rsidRPr="00567494" w:rsidRDefault="008926FE" w:rsidP="008926FE">
      <w:pPr>
        <w:jc w:val="center"/>
        <w:rPr>
          <w:rFonts w:ascii="Open Sans" w:hAnsi="Open Sans" w:cs="Open Sans"/>
          <w:b/>
          <w:sz w:val="28"/>
          <w:szCs w:val="28"/>
        </w:rPr>
      </w:pPr>
      <w:r w:rsidRPr="00567494">
        <w:rPr>
          <w:rFonts w:ascii="Open Sans" w:hAnsi="Open Sans"/>
          <w:b/>
          <w:sz w:val="28"/>
        </w:rPr>
        <w:t xml:space="preserve">ZA STANDARDNI PROJEKT št. ... </w:t>
      </w:r>
    </w:p>
    <w:p w14:paraId="302CDA5A" w14:textId="77777777" w:rsidR="00380E02" w:rsidRPr="007944E8" w:rsidRDefault="00C109D5" w:rsidP="002250D4">
      <w:pPr>
        <w:jc w:val="both"/>
        <w:rPr>
          <w:rFonts w:ascii="Open Sans" w:hAnsi="Open Sans" w:cs="Open Sans"/>
          <w:b/>
          <w:sz w:val="20"/>
          <w:szCs w:val="20"/>
        </w:rPr>
      </w:pPr>
      <w:r w:rsidRPr="007944E8">
        <w:rPr>
          <w:rFonts w:ascii="Open Sans" w:hAnsi="Open Sans"/>
          <w:b/>
          <w:sz w:val="20"/>
        </w:rPr>
        <w:br/>
      </w:r>
    </w:p>
    <w:p w14:paraId="43C18370" w14:textId="77777777" w:rsidR="007E3DE4" w:rsidRPr="007944E8" w:rsidRDefault="007E3DE4" w:rsidP="002250D4">
      <w:pPr>
        <w:jc w:val="both"/>
        <w:rPr>
          <w:rFonts w:ascii="Open Sans" w:hAnsi="Open Sans" w:cs="Open Sans"/>
          <w:sz w:val="20"/>
          <w:szCs w:val="20"/>
        </w:rPr>
      </w:pPr>
      <w:r w:rsidRPr="007944E8">
        <w:rPr>
          <w:rFonts w:ascii="Open Sans" w:hAnsi="Open Sans"/>
          <w:sz w:val="20"/>
        </w:rPr>
        <w:t xml:space="preserve">Predmet te pogodbe o sofinanciranju s sredstvi ESRR (v nadaljnjem besedilu: </w:t>
      </w:r>
      <w:r w:rsidRPr="007944E8">
        <w:rPr>
          <w:rFonts w:ascii="Open Sans" w:hAnsi="Open Sans"/>
          <w:b/>
          <w:sz w:val="20"/>
        </w:rPr>
        <w:t>pogodba</w:t>
      </w:r>
      <w:r w:rsidRPr="007944E8">
        <w:rPr>
          <w:rFonts w:ascii="Open Sans" w:hAnsi="Open Sans"/>
          <w:sz w:val="20"/>
        </w:rPr>
        <w:t xml:space="preserve">) je pravno zavezujoč sporazum o izvajanju in upravljanju </w:t>
      </w:r>
    </w:p>
    <w:p w14:paraId="71DC4A3C" w14:textId="77777777" w:rsidR="00BF73EB" w:rsidRPr="00E82299" w:rsidRDefault="00BF73EB" w:rsidP="002250D4">
      <w:pPr>
        <w:jc w:val="both"/>
        <w:rPr>
          <w:rFonts w:ascii="Open Sans" w:hAnsi="Open Sans" w:cs="Open Sans"/>
          <w:sz w:val="20"/>
          <w:szCs w:val="20"/>
        </w:rPr>
      </w:pPr>
    </w:p>
    <w:tbl>
      <w:tblPr>
        <w:tblStyle w:val="Tabelamrea"/>
        <w:tblW w:w="0" w:type="auto"/>
        <w:jc w:val="center"/>
        <w:tblLook w:val="00A0" w:firstRow="1" w:lastRow="0" w:firstColumn="1" w:lastColumn="0" w:noHBand="0" w:noVBand="0"/>
      </w:tblPr>
      <w:tblGrid>
        <w:gridCol w:w="2970"/>
        <w:gridCol w:w="6210"/>
      </w:tblGrid>
      <w:tr w:rsidR="00FC1968" w:rsidRPr="007944E8" w14:paraId="3A2D9053" w14:textId="77777777" w:rsidTr="00F02096">
        <w:trPr>
          <w:trHeight w:val="340"/>
          <w:jc w:val="center"/>
        </w:trPr>
        <w:tc>
          <w:tcPr>
            <w:tcW w:w="2970" w:type="dxa"/>
            <w:vAlign w:val="center"/>
          </w:tcPr>
          <w:p w14:paraId="2B18C4E0" w14:textId="77777777" w:rsidR="00FC1968" w:rsidRPr="007944E8" w:rsidRDefault="00FC1968" w:rsidP="0024441D">
            <w:pPr>
              <w:jc w:val="both"/>
              <w:rPr>
                <w:rFonts w:ascii="Open Sans" w:hAnsi="Open Sans" w:cs="Open Sans"/>
                <w:b/>
                <w:sz w:val="20"/>
                <w:szCs w:val="20"/>
              </w:rPr>
            </w:pPr>
            <w:r w:rsidRPr="007944E8">
              <w:rPr>
                <w:rFonts w:ascii="Open Sans" w:hAnsi="Open Sans"/>
                <w:b/>
                <w:sz w:val="20"/>
              </w:rPr>
              <w:t>Ime projekta:</w:t>
            </w:r>
          </w:p>
        </w:tc>
        <w:tc>
          <w:tcPr>
            <w:tcW w:w="6210" w:type="dxa"/>
            <w:vAlign w:val="bottom"/>
          </w:tcPr>
          <w:p w14:paraId="7045A08F" w14:textId="77777777" w:rsidR="00FC1968" w:rsidRPr="00E82299" w:rsidRDefault="00FC1968" w:rsidP="00F02096">
            <w:pPr>
              <w:jc w:val="both"/>
              <w:rPr>
                <w:rFonts w:ascii="Open Sans" w:hAnsi="Open Sans" w:cs="Open Sans"/>
                <w:b/>
                <w:i/>
                <w:sz w:val="20"/>
                <w:szCs w:val="20"/>
              </w:rPr>
            </w:pPr>
          </w:p>
        </w:tc>
      </w:tr>
      <w:tr w:rsidR="00FC1968" w:rsidRPr="007944E8" w14:paraId="6DE9903E" w14:textId="77777777" w:rsidTr="00F02096">
        <w:trPr>
          <w:trHeight w:val="340"/>
          <w:jc w:val="center"/>
        </w:trPr>
        <w:tc>
          <w:tcPr>
            <w:tcW w:w="2970" w:type="dxa"/>
            <w:vAlign w:val="center"/>
          </w:tcPr>
          <w:p w14:paraId="01069C18" w14:textId="77777777" w:rsidR="00FC1968" w:rsidRPr="007944E8" w:rsidRDefault="003D3168" w:rsidP="0024441D">
            <w:pPr>
              <w:jc w:val="both"/>
              <w:rPr>
                <w:rFonts w:ascii="Open Sans" w:hAnsi="Open Sans" w:cs="Open Sans"/>
                <w:sz w:val="20"/>
                <w:szCs w:val="20"/>
              </w:rPr>
            </w:pPr>
            <w:r w:rsidRPr="007944E8">
              <w:rPr>
                <w:rFonts w:ascii="Open Sans" w:hAnsi="Open Sans"/>
                <w:sz w:val="20"/>
              </w:rPr>
              <w:t xml:space="preserve">Akronim </w:t>
            </w:r>
            <w:r w:rsidR="00FC1968" w:rsidRPr="007944E8">
              <w:rPr>
                <w:rFonts w:ascii="Open Sans" w:hAnsi="Open Sans"/>
                <w:sz w:val="20"/>
              </w:rPr>
              <w:t>projekta:</w:t>
            </w:r>
          </w:p>
        </w:tc>
        <w:tc>
          <w:tcPr>
            <w:tcW w:w="6210" w:type="dxa"/>
            <w:vAlign w:val="bottom"/>
          </w:tcPr>
          <w:p w14:paraId="759EF352" w14:textId="77777777" w:rsidR="00FC1968" w:rsidRPr="00E82299" w:rsidRDefault="00FC1968" w:rsidP="00F02096">
            <w:pPr>
              <w:jc w:val="both"/>
              <w:rPr>
                <w:rFonts w:ascii="Open Sans" w:hAnsi="Open Sans" w:cs="Open Sans"/>
                <w:i/>
                <w:sz w:val="20"/>
                <w:szCs w:val="20"/>
              </w:rPr>
            </w:pPr>
          </w:p>
        </w:tc>
      </w:tr>
      <w:tr w:rsidR="00FC1968" w:rsidRPr="007944E8" w14:paraId="02075B76" w14:textId="77777777" w:rsidTr="00F02096">
        <w:trPr>
          <w:trHeight w:val="340"/>
          <w:jc w:val="center"/>
        </w:trPr>
        <w:tc>
          <w:tcPr>
            <w:tcW w:w="2970" w:type="dxa"/>
            <w:vAlign w:val="center"/>
          </w:tcPr>
          <w:p w14:paraId="344F7EDA"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Št</w:t>
            </w:r>
            <w:r w:rsidR="003D3168" w:rsidRPr="007944E8">
              <w:rPr>
                <w:rFonts w:ascii="Open Sans" w:hAnsi="Open Sans"/>
                <w:sz w:val="20"/>
              </w:rPr>
              <w:t>evilka</w:t>
            </w:r>
            <w:r w:rsidRPr="007944E8">
              <w:rPr>
                <w:rFonts w:ascii="Open Sans" w:hAnsi="Open Sans"/>
                <w:sz w:val="20"/>
              </w:rPr>
              <w:t xml:space="preserve"> projekta:</w:t>
            </w:r>
            <w:r w:rsidRPr="007944E8">
              <w:rPr>
                <w:rFonts w:ascii="Open Sans" w:hAnsi="Open Sans"/>
                <w:sz w:val="20"/>
              </w:rPr>
              <w:tab/>
            </w:r>
          </w:p>
        </w:tc>
        <w:tc>
          <w:tcPr>
            <w:tcW w:w="6210" w:type="dxa"/>
            <w:vAlign w:val="bottom"/>
          </w:tcPr>
          <w:p w14:paraId="68C2536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77228073" w14:textId="77777777" w:rsidTr="00F02096">
        <w:trPr>
          <w:trHeight w:val="340"/>
          <w:jc w:val="center"/>
        </w:trPr>
        <w:tc>
          <w:tcPr>
            <w:tcW w:w="2970" w:type="dxa"/>
            <w:vAlign w:val="center"/>
          </w:tcPr>
          <w:p w14:paraId="6F4C6FB1"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Organizacija VP:</w:t>
            </w:r>
          </w:p>
        </w:tc>
        <w:tc>
          <w:tcPr>
            <w:tcW w:w="6210" w:type="dxa"/>
            <w:vAlign w:val="bottom"/>
          </w:tcPr>
          <w:p w14:paraId="6265D17D"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B3A01BA" w14:textId="77777777" w:rsidTr="00F02096">
        <w:trPr>
          <w:trHeight w:val="340"/>
          <w:jc w:val="center"/>
        </w:trPr>
        <w:tc>
          <w:tcPr>
            <w:tcW w:w="2970" w:type="dxa"/>
            <w:vAlign w:val="center"/>
          </w:tcPr>
          <w:p w14:paraId="01A6A608"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Prednostna naloga:</w:t>
            </w:r>
          </w:p>
        </w:tc>
        <w:tc>
          <w:tcPr>
            <w:tcW w:w="6210" w:type="dxa"/>
            <w:vAlign w:val="bottom"/>
          </w:tcPr>
          <w:p w14:paraId="713C23E5"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5CF11ED6" w14:textId="77777777" w:rsidTr="00F02096">
        <w:trPr>
          <w:trHeight w:val="340"/>
          <w:jc w:val="center"/>
        </w:trPr>
        <w:tc>
          <w:tcPr>
            <w:tcW w:w="2970" w:type="dxa"/>
            <w:vAlign w:val="center"/>
          </w:tcPr>
          <w:p w14:paraId="6B611369" w14:textId="77777777" w:rsidR="00FC1968" w:rsidRPr="007944E8" w:rsidRDefault="00FC1968" w:rsidP="002250D4">
            <w:pPr>
              <w:spacing w:before="120"/>
              <w:jc w:val="both"/>
              <w:rPr>
                <w:rFonts w:ascii="Open Sans" w:hAnsi="Open Sans" w:cs="Open Sans"/>
                <w:sz w:val="20"/>
                <w:szCs w:val="20"/>
              </w:rPr>
            </w:pPr>
            <w:r w:rsidRPr="007944E8">
              <w:rPr>
                <w:rFonts w:ascii="Open Sans" w:hAnsi="Open Sans"/>
                <w:sz w:val="20"/>
              </w:rPr>
              <w:t>Specifični cilj:</w:t>
            </w:r>
          </w:p>
        </w:tc>
        <w:tc>
          <w:tcPr>
            <w:tcW w:w="6210" w:type="dxa"/>
            <w:vAlign w:val="bottom"/>
          </w:tcPr>
          <w:p w14:paraId="063290FE"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2DAEFC5C" w14:textId="77777777" w:rsidTr="00F02096">
        <w:trPr>
          <w:trHeight w:val="340"/>
          <w:jc w:val="center"/>
        </w:trPr>
        <w:tc>
          <w:tcPr>
            <w:tcW w:w="2970" w:type="dxa"/>
            <w:vAlign w:val="center"/>
          </w:tcPr>
          <w:p w14:paraId="2938EB49" w14:textId="2701F992" w:rsidR="00FC1968" w:rsidRPr="007944E8" w:rsidRDefault="003C292B" w:rsidP="002250D4">
            <w:pPr>
              <w:spacing w:before="120"/>
              <w:jc w:val="both"/>
              <w:rPr>
                <w:rFonts w:ascii="Open Sans" w:hAnsi="Open Sans" w:cs="Open Sans"/>
                <w:sz w:val="20"/>
                <w:szCs w:val="20"/>
              </w:rPr>
            </w:pPr>
            <w:r>
              <w:rPr>
                <w:rFonts w:ascii="Open Sans" w:hAnsi="Open Sans"/>
                <w:sz w:val="20"/>
              </w:rPr>
              <w:t>D</w:t>
            </w:r>
            <w:r w:rsidR="00FC1968" w:rsidRPr="007944E8">
              <w:rPr>
                <w:rFonts w:ascii="Open Sans" w:hAnsi="Open Sans"/>
                <w:sz w:val="20"/>
              </w:rPr>
              <w:t>atum začetka:</w:t>
            </w:r>
          </w:p>
        </w:tc>
        <w:tc>
          <w:tcPr>
            <w:tcW w:w="6210" w:type="dxa"/>
            <w:vAlign w:val="bottom"/>
          </w:tcPr>
          <w:p w14:paraId="07A70672" w14:textId="77777777" w:rsidR="00FC1968" w:rsidRPr="00E82299" w:rsidRDefault="00FC1968" w:rsidP="00F02096">
            <w:pPr>
              <w:jc w:val="both"/>
              <w:rPr>
                <w:rFonts w:ascii="Open Sans" w:hAnsi="Open Sans" w:cs="Open Sans"/>
                <w:i/>
                <w:sz w:val="20"/>
                <w:szCs w:val="20"/>
                <w:highlight w:val="lightGray"/>
              </w:rPr>
            </w:pPr>
          </w:p>
        </w:tc>
      </w:tr>
      <w:tr w:rsidR="00FC1968" w:rsidRPr="007944E8" w14:paraId="0A290CDC" w14:textId="77777777" w:rsidTr="00F02096">
        <w:trPr>
          <w:trHeight w:val="340"/>
          <w:jc w:val="center"/>
        </w:trPr>
        <w:tc>
          <w:tcPr>
            <w:tcW w:w="2970" w:type="dxa"/>
            <w:vAlign w:val="center"/>
          </w:tcPr>
          <w:p w14:paraId="2D143110" w14:textId="020537C4" w:rsidR="00FC1968" w:rsidRPr="007944E8" w:rsidRDefault="003C292B" w:rsidP="00050894">
            <w:pPr>
              <w:spacing w:before="120"/>
              <w:jc w:val="both"/>
              <w:rPr>
                <w:rFonts w:ascii="Open Sans" w:hAnsi="Open Sans" w:cs="Open Sans"/>
                <w:sz w:val="20"/>
                <w:szCs w:val="20"/>
              </w:rPr>
            </w:pPr>
            <w:r>
              <w:rPr>
                <w:rFonts w:ascii="Open Sans" w:hAnsi="Open Sans"/>
                <w:sz w:val="20"/>
              </w:rPr>
              <w:t>D</w:t>
            </w:r>
            <w:r w:rsidR="00F30EE0" w:rsidRPr="007944E8">
              <w:rPr>
                <w:rFonts w:ascii="Open Sans" w:hAnsi="Open Sans"/>
                <w:sz w:val="20"/>
              </w:rPr>
              <w:t>atum zaključka</w:t>
            </w:r>
            <w:r w:rsidR="00FC1968" w:rsidRPr="007944E8">
              <w:rPr>
                <w:rFonts w:ascii="Open Sans" w:hAnsi="Open Sans"/>
                <w:sz w:val="20"/>
              </w:rPr>
              <w:t>:</w:t>
            </w:r>
          </w:p>
        </w:tc>
        <w:tc>
          <w:tcPr>
            <w:tcW w:w="6210" w:type="dxa"/>
            <w:vAlign w:val="bottom"/>
          </w:tcPr>
          <w:p w14:paraId="7AAAEBE8" w14:textId="77777777" w:rsidR="00FC1968" w:rsidRPr="00E82299" w:rsidRDefault="00FC1968" w:rsidP="00F02096">
            <w:pPr>
              <w:jc w:val="both"/>
              <w:rPr>
                <w:rFonts w:ascii="Open Sans" w:hAnsi="Open Sans" w:cs="Open Sans"/>
                <w:i/>
                <w:sz w:val="20"/>
                <w:szCs w:val="20"/>
                <w:highlight w:val="lightGray"/>
              </w:rPr>
            </w:pPr>
          </w:p>
        </w:tc>
      </w:tr>
    </w:tbl>
    <w:p w14:paraId="63DF04D9" w14:textId="77777777" w:rsidR="007E3DE4" w:rsidRPr="00E82299" w:rsidRDefault="007E3DE4" w:rsidP="002250D4">
      <w:pPr>
        <w:jc w:val="both"/>
        <w:rPr>
          <w:rFonts w:ascii="Open Sans" w:hAnsi="Open Sans" w:cs="Open Sans"/>
          <w:sz w:val="20"/>
          <w:szCs w:val="20"/>
        </w:rPr>
      </w:pPr>
    </w:p>
    <w:p w14:paraId="7DC9EA1F" w14:textId="77777777" w:rsidR="007C0BB2" w:rsidRPr="00E82299" w:rsidRDefault="007C0BB2" w:rsidP="002250D4">
      <w:pPr>
        <w:jc w:val="both"/>
        <w:rPr>
          <w:rFonts w:ascii="Open Sans" w:hAnsi="Open Sans" w:cs="Open Sans"/>
          <w:b/>
          <w:sz w:val="20"/>
          <w:szCs w:val="20"/>
        </w:rPr>
      </w:pPr>
    </w:p>
    <w:p w14:paraId="462799AD" w14:textId="77777777" w:rsidR="007E3DE4" w:rsidRPr="007944E8" w:rsidRDefault="0078622B" w:rsidP="002250D4">
      <w:pPr>
        <w:jc w:val="center"/>
        <w:rPr>
          <w:rFonts w:ascii="Open Sans" w:hAnsi="Open Sans" w:cs="Open Sans"/>
          <w:b/>
          <w:sz w:val="20"/>
          <w:szCs w:val="20"/>
        </w:rPr>
      </w:pPr>
      <w:r w:rsidRPr="007944E8">
        <w:rPr>
          <w:rFonts w:ascii="Open Sans" w:hAnsi="Open Sans"/>
          <w:b/>
          <w:sz w:val="20"/>
        </w:rPr>
        <w:t>1. člen</w:t>
      </w:r>
      <w:r w:rsidRPr="007944E8">
        <w:rPr>
          <w:rFonts w:ascii="Open Sans" w:hAnsi="Open Sans"/>
          <w:b/>
          <w:sz w:val="20"/>
        </w:rPr>
        <w:br/>
        <w:t>Pravni okvir</w:t>
      </w:r>
    </w:p>
    <w:p w14:paraId="783F69C5" w14:textId="77777777" w:rsidR="00BF73EB" w:rsidRPr="00E82299" w:rsidRDefault="00BF73EB" w:rsidP="002250D4">
      <w:pPr>
        <w:jc w:val="center"/>
        <w:rPr>
          <w:rFonts w:ascii="Open Sans" w:hAnsi="Open Sans" w:cs="Open Sans"/>
          <w:b/>
          <w:sz w:val="20"/>
          <w:szCs w:val="20"/>
        </w:rPr>
      </w:pPr>
    </w:p>
    <w:p w14:paraId="33C9A84C" w14:textId="75686450" w:rsidR="00C109D5" w:rsidRPr="00592015" w:rsidRDefault="00C109D5" w:rsidP="00EE556C">
      <w:pPr>
        <w:pStyle w:val="Odstavekseznama"/>
        <w:numPr>
          <w:ilvl w:val="0"/>
          <w:numId w:val="54"/>
        </w:numPr>
        <w:spacing w:after="120"/>
        <w:ind w:left="357" w:hanging="357"/>
        <w:contextualSpacing w:val="0"/>
        <w:jc w:val="both"/>
        <w:rPr>
          <w:rFonts w:ascii="Open Sans" w:hAnsi="Open Sans" w:cs="Open Sans"/>
          <w:sz w:val="20"/>
          <w:szCs w:val="20"/>
        </w:rPr>
      </w:pPr>
      <w:r w:rsidRPr="007944E8">
        <w:rPr>
          <w:rFonts w:ascii="Open Sans" w:hAnsi="Open Sans"/>
          <w:sz w:val="20"/>
        </w:rPr>
        <w:t xml:space="preserve">Ta pogodba </w:t>
      </w:r>
      <w:r w:rsidR="00B40CE1" w:rsidRPr="007944E8">
        <w:rPr>
          <w:rFonts w:ascii="Open Sans" w:hAnsi="Open Sans"/>
          <w:sz w:val="20"/>
        </w:rPr>
        <w:t xml:space="preserve">se </w:t>
      </w:r>
      <w:r w:rsidRPr="007944E8">
        <w:rPr>
          <w:rFonts w:ascii="Open Sans" w:hAnsi="Open Sans"/>
          <w:sz w:val="20"/>
        </w:rPr>
        <w:t>skle</w:t>
      </w:r>
      <w:r w:rsidR="00B40CE1" w:rsidRPr="007944E8">
        <w:rPr>
          <w:rFonts w:ascii="Open Sans" w:hAnsi="Open Sans"/>
          <w:sz w:val="20"/>
        </w:rPr>
        <w:t>pa</w:t>
      </w:r>
      <w:r w:rsidRPr="00592015">
        <w:rPr>
          <w:rFonts w:ascii="Open Sans" w:hAnsi="Open Sans"/>
          <w:sz w:val="20"/>
        </w:rPr>
        <w:t xml:space="preserve"> na podlagi:</w:t>
      </w:r>
    </w:p>
    <w:p w14:paraId="5A4A3DA8" w14:textId="77777777" w:rsidR="00295F3E" w:rsidRPr="00E82299" w:rsidRDefault="00295F3E" w:rsidP="00EE556C">
      <w:pPr>
        <w:pStyle w:val="Odstavekseznama"/>
        <w:jc w:val="both"/>
        <w:rPr>
          <w:rFonts w:ascii="Open Sans" w:hAnsi="Open Sans" w:cs="Open Sans"/>
          <w:sz w:val="20"/>
          <w:szCs w:val="20"/>
        </w:rPr>
      </w:pPr>
    </w:p>
    <w:p w14:paraId="6D2C2BE6" w14:textId="77777777" w:rsidR="00BA60B7" w:rsidRPr="00567494" w:rsidRDefault="00BA60B7"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št. 2018/1046 Evropskega parlamenta in Sveta z dne 18. julija 2018 o finančnih pravilih, ki se uporabljajo za splošni proračun Unije, in razveljavitvi Uredbe Sveta (ES, </w:t>
      </w:r>
      <w:proofErr w:type="spellStart"/>
      <w:r w:rsidRPr="007944E8">
        <w:rPr>
          <w:rFonts w:ascii="Open Sans" w:hAnsi="Open Sans"/>
          <w:sz w:val="20"/>
        </w:rPr>
        <w:t>Euratom</w:t>
      </w:r>
      <w:proofErr w:type="spellEnd"/>
      <w:r w:rsidRPr="007944E8">
        <w:rPr>
          <w:rFonts w:ascii="Open Sans" w:hAnsi="Open Sans"/>
          <w:sz w:val="20"/>
        </w:rPr>
        <w:t>) št. 966/2012, skupaj s povezanimi delegiranimi ali izvedbenimi akti, z vsemi spremembami;</w:t>
      </w:r>
    </w:p>
    <w:p w14:paraId="529CF689" w14:textId="77777777" w:rsidR="008B7DDE" w:rsidRPr="007944E8" w:rsidRDefault="00D930E3" w:rsidP="00EE556C">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2020/2092 Evropskega parlamenta in Sveta z dne 16. decembra 2020 o splošnem režimu pogojenosti za zaščito proračuna Unije z vsemi spremembami; </w:t>
      </w:r>
    </w:p>
    <w:p w14:paraId="6AAAD9D5" w14:textId="02503463" w:rsidR="00BA60B7" w:rsidRPr="007944E8" w:rsidRDefault="009C7326" w:rsidP="00EE556C">
      <w:pPr>
        <w:pStyle w:val="Odstavekseznama"/>
        <w:numPr>
          <w:ilvl w:val="0"/>
          <w:numId w:val="29"/>
        </w:numPr>
        <w:jc w:val="both"/>
        <w:rPr>
          <w:rFonts w:ascii="Open Sans" w:hAnsi="Open Sans" w:cs="Open Sans"/>
          <w:sz w:val="20"/>
          <w:szCs w:val="20"/>
        </w:rPr>
      </w:pPr>
      <w:r>
        <w:rPr>
          <w:rFonts w:ascii="Open Sans" w:hAnsi="Open Sans"/>
          <w:sz w:val="20"/>
        </w:rPr>
        <w:t>u</w:t>
      </w:r>
      <w:r w:rsidR="00BA60B7" w:rsidRPr="007944E8">
        <w:rPr>
          <w:rFonts w:ascii="Open Sans" w:hAnsi="Open Sans"/>
          <w:sz w:val="20"/>
        </w:rPr>
        <w:t>redb o evropskih strukturnih in naložbenih skladih, delegiranih in izvedbenih aktov za obdobje 2021–2027, zlasti:</w:t>
      </w:r>
    </w:p>
    <w:p w14:paraId="3773A815" w14:textId="77777777" w:rsidR="00264875" w:rsidRPr="007944E8" w:rsidRDefault="00264875" w:rsidP="00EE556C">
      <w:pPr>
        <w:pStyle w:val="Odstavekseznama"/>
        <w:numPr>
          <w:ilvl w:val="0"/>
          <w:numId w:val="68"/>
        </w:numPr>
        <w:jc w:val="both"/>
        <w:rPr>
          <w:rFonts w:ascii="Open Sans" w:hAnsi="Open Sans" w:cs="Open Sans"/>
          <w:sz w:val="20"/>
          <w:szCs w:val="20"/>
        </w:rPr>
      </w:pPr>
      <w:r w:rsidRPr="007944E8">
        <w:rPr>
          <w:rFonts w:ascii="Open Sans" w:hAnsi="Open Sans"/>
          <w:sz w:val="20"/>
        </w:rPr>
        <w:t xml:space="preserve">Uredbe (EU) 2021/1060 Evropskega parlamenta in Sveta z dne 24. junija 2021 o določitvi skupnih določb o Evropskem skladu za regionalni razvoj, Evropskem socialnem skladu plus, Kohezijskem skladu, Skladu za pravični prehod in </w:t>
      </w:r>
      <w:r w:rsidRPr="007944E8">
        <w:rPr>
          <w:rFonts w:ascii="Open Sans" w:hAnsi="Open Sans"/>
          <w:sz w:val="20"/>
        </w:rPr>
        <w:lastRenderedPageBreak/>
        <w:t>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CPR</w:t>
      </w:r>
      <w:r w:rsidRPr="007944E8">
        <w:rPr>
          <w:rFonts w:ascii="Open Sans" w:hAnsi="Open Sans"/>
          <w:sz w:val="20"/>
        </w:rPr>
        <w:t>) z vsemi spremembami;</w:t>
      </w:r>
    </w:p>
    <w:p w14:paraId="6B03F017" w14:textId="77777777" w:rsidR="00BA60B7"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2021/1059 Evropskega parlamenta in Sveta z dne 24. junija 2021 o posebnih določbah za cilj »evropsko teritorialno sodelovanje« (Interreg), ki ga podpirajo Evropski sklad za regionalni razvoj in instrumenti za zunanje financiranje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Interreg</w:t>
      </w:r>
      <w:r w:rsidRPr="007944E8">
        <w:rPr>
          <w:rFonts w:ascii="Open Sans" w:hAnsi="Open Sans"/>
          <w:sz w:val="20"/>
        </w:rPr>
        <w:t>), z vsemi spremembami;</w:t>
      </w:r>
    </w:p>
    <w:p w14:paraId="111E809E" w14:textId="77777777" w:rsidR="00264875" w:rsidRPr="007944E8" w:rsidRDefault="00040570" w:rsidP="00EE556C">
      <w:pPr>
        <w:pStyle w:val="Odstavekseznama"/>
        <w:numPr>
          <w:ilvl w:val="0"/>
          <w:numId w:val="68"/>
        </w:numPr>
        <w:jc w:val="both"/>
        <w:rPr>
          <w:rFonts w:ascii="Open Sans" w:hAnsi="Open Sans" w:cs="Open Sans"/>
          <w:sz w:val="20"/>
          <w:szCs w:val="20"/>
        </w:rPr>
      </w:pPr>
      <w:r w:rsidRPr="007944E8">
        <w:rPr>
          <w:rFonts w:ascii="Open Sans" w:hAnsi="Open Sans"/>
          <w:sz w:val="20"/>
        </w:rPr>
        <w:t>Uredbe (EU) 2021/1058 Evropskega parlamenta in Sveta z dne 24. junija 2021 o Evropskem skladu za regionalni razvoj in Kohezijskem skladu (v nadaljnjem besedilu:</w:t>
      </w:r>
      <w:r w:rsidRPr="007944E8">
        <w:rPr>
          <w:rFonts w:ascii="Open Sans" w:hAnsi="Open Sans"/>
          <w:b/>
          <w:sz w:val="20"/>
        </w:rPr>
        <w:t xml:space="preserve"> </w:t>
      </w:r>
      <w:r w:rsidR="00CE4614" w:rsidRPr="007944E8">
        <w:rPr>
          <w:rFonts w:ascii="Open Sans" w:hAnsi="Open Sans"/>
          <w:b/>
          <w:sz w:val="20"/>
        </w:rPr>
        <w:t>u</w:t>
      </w:r>
      <w:r w:rsidRPr="007944E8">
        <w:rPr>
          <w:rFonts w:ascii="Open Sans" w:hAnsi="Open Sans"/>
          <w:b/>
          <w:sz w:val="20"/>
        </w:rPr>
        <w:t>redba o ESRR</w:t>
      </w:r>
      <w:r w:rsidRPr="007944E8">
        <w:rPr>
          <w:rFonts w:ascii="Open Sans" w:hAnsi="Open Sans"/>
          <w:sz w:val="20"/>
        </w:rPr>
        <w:t>) z vsemi spremembami;</w:t>
      </w:r>
    </w:p>
    <w:p w14:paraId="5A38F45B" w14:textId="77777777" w:rsidR="00BA60B7" w:rsidRPr="007944E8" w:rsidRDefault="00BA60B7" w:rsidP="00206D31">
      <w:pPr>
        <w:pStyle w:val="Odstavekseznama"/>
        <w:numPr>
          <w:ilvl w:val="0"/>
          <w:numId w:val="29"/>
        </w:numPr>
        <w:contextualSpacing w:val="0"/>
        <w:jc w:val="both"/>
        <w:rPr>
          <w:rFonts w:ascii="Open Sans" w:hAnsi="Open Sans" w:cs="Open Sans"/>
          <w:sz w:val="20"/>
          <w:szCs w:val="20"/>
        </w:rPr>
      </w:pPr>
      <w:r w:rsidRPr="007944E8">
        <w:rPr>
          <w:rFonts w:ascii="Open Sans" w:hAnsi="Open Sans"/>
          <w:sz w:val="20"/>
        </w:rPr>
        <w:t>Uredbe (EU) 2016/679 z dne 27. aprila 2016 o varstvu posameznikov pri obdelavi osebnih podatkov in o prostem pretoku takih podatkov ter o razveljavitvi Direktive 95/46/ES (Splošna uredba o varstvu podatkov – v nadaljnjem besedilu:</w:t>
      </w:r>
      <w:r w:rsidRPr="007944E8">
        <w:rPr>
          <w:rFonts w:ascii="Open Sans" w:hAnsi="Open Sans"/>
          <w:b/>
          <w:sz w:val="20"/>
        </w:rPr>
        <w:t xml:space="preserve"> GDPR</w:t>
      </w:r>
      <w:r w:rsidRPr="007944E8">
        <w:rPr>
          <w:rFonts w:ascii="Open Sans" w:hAnsi="Open Sans"/>
          <w:sz w:val="20"/>
        </w:rPr>
        <w:t>) z vsemi spremembami;</w:t>
      </w:r>
    </w:p>
    <w:p w14:paraId="5603216C" w14:textId="77777777" w:rsidR="002D3190" w:rsidRPr="007944E8" w:rsidRDefault="002F4326" w:rsidP="00206D31">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št. 1407/2013 z dne 18. decembra 2013 o uporabi 107. in 108. člena Pogodbe o delovanju Evropske unije pri pomoči </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Uredbe (EU) št. 651/2014 z dne 17. junija 2014</w:t>
      </w:r>
      <w:r w:rsidR="00F30EE0" w:rsidRPr="007944E8">
        <w:rPr>
          <w:rFonts w:ascii="Open Sans" w:hAnsi="Open Sans"/>
          <w:sz w:val="20"/>
        </w:rPr>
        <w:t xml:space="preserve"> </w:t>
      </w:r>
      <w:r w:rsidRPr="007944E8">
        <w:rPr>
          <w:rFonts w:ascii="Open Sans" w:hAnsi="Open Sans"/>
          <w:sz w:val="20"/>
        </w:rPr>
        <w:t xml:space="preserve">o razglasitvi nekaterih vrst pomoči </w:t>
      </w:r>
      <w:r w:rsidR="009B6720" w:rsidRPr="007944E8">
        <w:rPr>
          <w:rFonts w:ascii="Open Sans" w:hAnsi="Open Sans"/>
          <w:sz w:val="20"/>
        </w:rPr>
        <w:t>združljivih</w:t>
      </w:r>
      <w:r w:rsidRPr="007944E8">
        <w:rPr>
          <w:rFonts w:ascii="Open Sans" w:hAnsi="Open Sans"/>
          <w:sz w:val="20"/>
        </w:rPr>
        <w:t xml:space="preserve"> z notranjim trgom pri uporabi 107. in 108. člena Pogodbe, z vsemi spremembami; delegiranih in izvedbenih aktov ter vseh veljavnih sklepov in odločitev na področju državne pomoči;</w:t>
      </w:r>
    </w:p>
    <w:p w14:paraId="51260852" w14:textId="586BBF33" w:rsidR="008B7DDE" w:rsidRPr="007944E8" w:rsidRDefault="00C109D5" w:rsidP="00206D31">
      <w:pPr>
        <w:pStyle w:val="Odstavekseznama"/>
        <w:numPr>
          <w:ilvl w:val="0"/>
          <w:numId w:val="29"/>
        </w:numPr>
        <w:jc w:val="both"/>
        <w:rPr>
          <w:rFonts w:ascii="Open Sans" w:hAnsi="Open Sans" w:cs="Open Sans"/>
          <w:sz w:val="20"/>
          <w:szCs w:val="20"/>
        </w:rPr>
      </w:pPr>
      <w:r w:rsidRPr="007944E8">
        <w:rPr>
          <w:rFonts w:ascii="Open Sans" w:hAnsi="Open Sans"/>
          <w:sz w:val="20"/>
        </w:rPr>
        <w:t xml:space="preserve">pravil Skupnosti in nacionalnih pravil za javna naročila in vstop na trge, </w:t>
      </w:r>
      <w:r w:rsidR="002E4F75" w:rsidRPr="007944E8">
        <w:rPr>
          <w:rFonts w:ascii="Open Sans" w:hAnsi="Open Sans"/>
          <w:sz w:val="20"/>
        </w:rPr>
        <w:t xml:space="preserve">na področju </w:t>
      </w:r>
      <w:r w:rsidRPr="007944E8">
        <w:rPr>
          <w:rFonts w:ascii="Open Sans" w:hAnsi="Open Sans"/>
          <w:sz w:val="20"/>
        </w:rPr>
        <w:t>varstv</w:t>
      </w:r>
      <w:r w:rsidR="002E4F75" w:rsidRPr="007944E8">
        <w:rPr>
          <w:rFonts w:ascii="Open Sans" w:hAnsi="Open Sans"/>
          <w:sz w:val="20"/>
        </w:rPr>
        <w:t>a</w:t>
      </w:r>
      <w:r w:rsidRPr="007944E8">
        <w:rPr>
          <w:rFonts w:ascii="Open Sans" w:hAnsi="Open Sans"/>
          <w:sz w:val="20"/>
        </w:rPr>
        <w:t xml:space="preserve"> okolja, </w:t>
      </w:r>
      <w:r w:rsidR="002E4F75" w:rsidRPr="007944E8">
        <w:rPr>
          <w:rFonts w:ascii="Open Sans" w:hAnsi="Open Sans"/>
          <w:sz w:val="20"/>
        </w:rPr>
        <w:t xml:space="preserve">zagotavljanja </w:t>
      </w:r>
      <w:r w:rsidRPr="007944E8">
        <w:rPr>
          <w:rFonts w:ascii="Open Sans" w:hAnsi="Open Sans"/>
          <w:sz w:val="20"/>
        </w:rPr>
        <w:t>enak</w:t>
      </w:r>
      <w:r w:rsidR="002E4F75" w:rsidRPr="007944E8">
        <w:rPr>
          <w:rFonts w:ascii="Open Sans" w:hAnsi="Open Sans"/>
          <w:sz w:val="20"/>
        </w:rPr>
        <w:t>ih</w:t>
      </w:r>
      <w:r w:rsidRPr="007944E8">
        <w:rPr>
          <w:rFonts w:ascii="Open Sans" w:hAnsi="Open Sans"/>
          <w:sz w:val="20"/>
        </w:rPr>
        <w:t xml:space="preserve"> možnosti za moške in ženske, pravil o državni pomoči/</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in preprečevanj</w:t>
      </w:r>
      <w:r w:rsidR="002E4F75" w:rsidRPr="007944E8">
        <w:rPr>
          <w:rFonts w:ascii="Open Sans" w:hAnsi="Open Sans"/>
          <w:sz w:val="20"/>
        </w:rPr>
        <w:t>a</w:t>
      </w:r>
      <w:r w:rsidRPr="007944E8">
        <w:rPr>
          <w:rFonts w:ascii="Open Sans" w:hAnsi="Open Sans"/>
          <w:sz w:val="20"/>
        </w:rPr>
        <w:t xml:space="preserve"> goljufij;</w:t>
      </w:r>
    </w:p>
    <w:p w14:paraId="3B1A14B2" w14:textId="5C994A71" w:rsidR="000A1B96" w:rsidRPr="007944E8" w:rsidRDefault="00B65012" w:rsidP="00206D31">
      <w:pPr>
        <w:pStyle w:val="Odstavekseznama"/>
        <w:numPr>
          <w:ilvl w:val="0"/>
          <w:numId w:val="29"/>
        </w:numPr>
        <w:ind w:left="709"/>
        <w:jc w:val="both"/>
        <w:rPr>
          <w:rFonts w:ascii="Open Sans" w:hAnsi="Open Sans" w:cs="Open Sans"/>
          <w:sz w:val="20"/>
          <w:szCs w:val="20"/>
        </w:rPr>
      </w:pPr>
      <w:r w:rsidRPr="007944E8">
        <w:rPr>
          <w:rFonts w:ascii="Open Sans" w:hAnsi="Open Sans"/>
          <w:sz w:val="20"/>
        </w:rPr>
        <w:t>Sklepa Komisije</w:t>
      </w:r>
      <w:r w:rsidR="00CE02CD">
        <w:rPr>
          <w:rFonts w:ascii="Open Sans" w:hAnsi="Open Sans"/>
          <w:sz w:val="20"/>
        </w:rPr>
        <w:t xml:space="preserve"> </w:t>
      </w:r>
      <w:r w:rsidR="00CE02CD" w:rsidRPr="008644E7">
        <w:rPr>
          <w:rFonts w:ascii="Open Sans" w:hAnsi="Open Sans"/>
          <w:sz w:val="20"/>
        </w:rPr>
        <w:t>C (2019) 3452</w:t>
      </w:r>
      <w:r w:rsidR="00CE02CD" w:rsidRPr="008644E7">
        <w:rPr>
          <w:rFonts w:ascii="Calibri" w:hAnsi="Calibri"/>
        </w:rPr>
        <w:t xml:space="preserve"> </w:t>
      </w:r>
      <w:r w:rsidRPr="007944E8">
        <w:rPr>
          <w:rFonts w:ascii="Open Sans" w:hAnsi="Open Sans"/>
          <w:sz w:val="20"/>
        </w:rPr>
        <w:t xml:space="preserve"> z dne 14. maja 2019 o določitvi smernic za določitev finančnih popravkov, ki se ob nespoštovanju veljavnih pravil s področja javnih naročil uporabljajo za izdatke, ki jih financira Unija</w:t>
      </w:r>
      <w:bookmarkStart w:id="1" w:name="_Hlk117855291"/>
      <w:r w:rsidRPr="007944E8">
        <w:rPr>
          <w:rFonts w:ascii="Open Sans" w:hAnsi="Open Sans"/>
          <w:sz w:val="20"/>
        </w:rPr>
        <w:t>, z vsemi spremembami;</w:t>
      </w:r>
      <w:bookmarkEnd w:id="1"/>
    </w:p>
    <w:p w14:paraId="7298C182" w14:textId="77777777" w:rsidR="00B65012" w:rsidRPr="007944E8" w:rsidRDefault="000A1B96" w:rsidP="00206D31">
      <w:pPr>
        <w:pStyle w:val="Odstavekseznama"/>
        <w:numPr>
          <w:ilvl w:val="0"/>
          <w:numId w:val="29"/>
        </w:numPr>
        <w:jc w:val="both"/>
        <w:rPr>
          <w:rFonts w:ascii="Open Sans" w:hAnsi="Open Sans" w:cs="Open Sans"/>
          <w:sz w:val="20"/>
          <w:szCs w:val="20"/>
        </w:rPr>
      </w:pPr>
      <w:r w:rsidRPr="007944E8">
        <w:rPr>
          <w:rFonts w:ascii="Open Sans" w:hAnsi="Open Sans"/>
          <w:sz w:val="20"/>
        </w:rPr>
        <w:t xml:space="preserve">Uredbe (EU, </w:t>
      </w:r>
      <w:proofErr w:type="spellStart"/>
      <w:r w:rsidRPr="007944E8">
        <w:rPr>
          <w:rFonts w:ascii="Open Sans" w:hAnsi="Open Sans"/>
          <w:sz w:val="20"/>
        </w:rPr>
        <w:t>Euratom</w:t>
      </w:r>
      <w:proofErr w:type="spellEnd"/>
      <w:r w:rsidRPr="007944E8">
        <w:rPr>
          <w:rFonts w:ascii="Open Sans" w:hAnsi="Open Sans"/>
          <w:sz w:val="20"/>
        </w:rPr>
        <w:t xml:space="preserve">) št. 883/2013 o spremembi Uredbe (EU, </w:t>
      </w:r>
      <w:proofErr w:type="spellStart"/>
      <w:r w:rsidRPr="007944E8">
        <w:rPr>
          <w:rFonts w:ascii="Open Sans" w:hAnsi="Open Sans"/>
          <w:sz w:val="20"/>
        </w:rPr>
        <w:t>Euratom</w:t>
      </w:r>
      <w:proofErr w:type="spellEnd"/>
      <w:r w:rsidRPr="007944E8">
        <w:rPr>
          <w:rFonts w:ascii="Open Sans" w:hAnsi="Open Sans"/>
          <w:sz w:val="20"/>
        </w:rPr>
        <w:t>) št. 883/2013 glede sodelovanja z Evropskim javnim tožilstvom in učinkovitosti preiskav Evropskega urada za boj proti goljufijam z vsemi spremembami;</w:t>
      </w:r>
    </w:p>
    <w:p w14:paraId="6944980D" w14:textId="11082E0E" w:rsidR="00BA60B7" w:rsidRPr="007944E8" w:rsidRDefault="00BA60B7" w:rsidP="00206D31">
      <w:pPr>
        <w:pStyle w:val="Odstavekseznama"/>
        <w:numPr>
          <w:ilvl w:val="0"/>
          <w:numId w:val="29"/>
        </w:numPr>
        <w:jc w:val="both"/>
        <w:rPr>
          <w:rFonts w:ascii="Open Sans" w:hAnsi="Open Sans" w:cs="Open Sans"/>
          <w:sz w:val="20"/>
          <w:szCs w:val="20"/>
        </w:rPr>
      </w:pPr>
      <w:r w:rsidRPr="007944E8">
        <w:rPr>
          <w:rFonts w:ascii="Open Sans" w:hAnsi="Open Sans"/>
          <w:sz w:val="20"/>
        </w:rPr>
        <w:t xml:space="preserve">nacionalnih pravil in pravil EU, ki veljajo za </w:t>
      </w:r>
      <w:r w:rsidR="009C5189">
        <w:rPr>
          <w:rFonts w:ascii="Open Sans" w:hAnsi="Open Sans"/>
          <w:sz w:val="20"/>
        </w:rPr>
        <w:t>vodilnega partnerja</w:t>
      </w:r>
      <w:r w:rsidRPr="007944E8">
        <w:rPr>
          <w:rFonts w:ascii="Open Sans" w:hAnsi="Open Sans"/>
          <w:sz w:val="20"/>
        </w:rPr>
        <w:t xml:space="preserve"> in njegove projektne partnerje ter njihove dejavnosti;</w:t>
      </w:r>
    </w:p>
    <w:p w14:paraId="078A266F" w14:textId="6A503AAA" w:rsidR="00C109D5" w:rsidRPr="007944E8" w:rsidRDefault="00BA60B7" w:rsidP="00206D31">
      <w:pPr>
        <w:pStyle w:val="Odstavekseznama"/>
        <w:numPr>
          <w:ilvl w:val="0"/>
          <w:numId w:val="29"/>
        </w:numPr>
        <w:contextualSpacing w:val="0"/>
        <w:jc w:val="both"/>
        <w:rPr>
          <w:rFonts w:ascii="Open Sans" w:hAnsi="Open Sans" w:cs="Open Sans"/>
          <w:sz w:val="20"/>
          <w:szCs w:val="20"/>
        </w:rPr>
      </w:pPr>
      <w:r w:rsidRPr="007944E8">
        <w:rPr>
          <w:rFonts w:ascii="Open Sans" w:hAnsi="Open Sans"/>
          <w:sz w:val="20"/>
        </w:rPr>
        <w:t>Interreg</w:t>
      </w:r>
      <w:r w:rsidR="00526293" w:rsidRPr="007944E8">
        <w:rPr>
          <w:rFonts w:ascii="Open Sans" w:hAnsi="Open Sans"/>
          <w:sz w:val="20"/>
        </w:rPr>
        <w:t xml:space="preserve"> </w:t>
      </w:r>
      <w:r w:rsidRPr="007944E8">
        <w:rPr>
          <w:rFonts w:ascii="Open Sans" w:hAnsi="Open Sans"/>
          <w:sz w:val="20"/>
        </w:rPr>
        <w:t xml:space="preserve"> </w:t>
      </w:r>
      <w:r w:rsidR="00526293" w:rsidRPr="007944E8">
        <w:rPr>
          <w:rFonts w:ascii="Open Sans" w:hAnsi="Open Sans"/>
          <w:sz w:val="20"/>
        </w:rPr>
        <w:t xml:space="preserve">programa </w:t>
      </w:r>
      <w:r w:rsidRPr="007944E8">
        <w:rPr>
          <w:rFonts w:ascii="Open Sans" w:hAnsi="Open Sans"/>
          <w:sz w:val="20"/>
        </w:rPr>
        <w:t xml:space="preserve">Slovenija – </w:t>
      </w:r>
      <w:r w:rsidR="00CE02CD">
        <w:rPr>
          <w:rFonts w:ascii="Open Sans" w:hAnsi="Open Sans"/>
          <w:sz w:val="20"/>
        </w:rPr>
        <w:t>Madžarska</w:t>
      </w:r>
      <w:r w:rsidRPr="007944E8">
        <w:rPr>
          <w:rFonts w:ascii="Open Sans" w:hAnsi="Open Sans"/>
          <w:sz w:val="20"/>
        </w:rPr>
        <w:t xml:space="preserve"> 2021–2027 z vsemi spremembami;</w:t>
      </w:r>
    </w:p>
    <w:p w14:paraId="59F11F87" w14:textId="22E77FAD" w:rsidR="0017554D" w:rsidRPr="007944E8" w:rsidRDefault="00427B9C" w:rsidP="00206D31">
      <w:pPr>
        <w:pStyle w:val="Odstavekseznama"/>
        <w:numPr>
          <w:ilvl w:val="0"/>
          <w:numId w:val="29"/>
        </w:numPr>
        <w:contextualSpacing w:val="0"/>
        <w:jc w:val="both"/>
        <w:rPr>
          <w:rFonts w:ascii="Open Sans" w:hAnsi="Open Sans" w:cs="Open Sans"/>
          <w:sz w:val="20"/>
          <w:szCs w:val="20"/>
        </w:rPr>
      </w:pPr>
      <w:r w:rsidRPr="007944E8">
        <w:rPr>
          <w:rFonts w:ascii="Open Sans" w:hAnsi="Open Sans"/>
          <w:sz w:val="20"/>
        </w:rPr>
        <w:t xml:space="preserve">Strateške </w:t>
      </w:r>
      <w:r w:rsidR="00FF7644">
        <w:rPr>
          <w:rFonts w:ascii="Open Sans" w:hAnsi="Open Sans"/>
          <w:sz w:val="20"/>
        </w:rPr>
        <w:t xml:space="preserve">presoje vplivov na </w:t>
      </w:r>
      <w:r w:rsidRPr="007944E8">
        <w:rPr>
          <w:rFonts w:ascii="Open Sans" w:hAnsi="Open Sans"/>
          <w:sz w:val="20"/>
        </w:rPr>
        <w:t>okolj</w:t>
      </w:r>
      <w:r w:rsidR="00FF7644">
        <w:rPr>
          <w:rFonts w:ascii="Open Sans" w:hAnsi="Open Sans"/>
          <w:sz w:val="20"/>
        </w:rPr>
        <w:t>e</w:t>
      </w:r>
      <w:r w:rsidRPr="007944E8">
        <w:rPr>
          <w:rFonts w:ascii="Open Sans" w:hAnsi="Open Sans"/>
          <w:sz w:val="20"/>
        </w:rPr>
        <w:t xml:space="preserve"> (SEA) Interreg </w:t>
      </w:r>
      <w:r w:rsidR="00526293" w:rsidRPr="007944E8">
        <w:rPr>
          <w:rFonts w:ascii="Open Sans" w:hAnsi="Open Sans"/>
          <w:sz w:val="20"/>
        </w:rPr>
        <w:t xml:space="preserve">programa </w:t>
      </w:r>
      <w:r w:rsidRPr="007944E8">
        <w:rPr>
          <w:rFonts w:ascii="Open Sans" w:hAnsi="Open Sans"/>
          <w:sz w:val="20"/>
        </w:rPr>
        <w:t xml:space="preserve">Slovenija – </w:t>
      </w:r>
      <w:r w:rsidR="00CE02CD">
        <w:rPr>
          <w:rFonts w:ascii="Open Sans" w:hAnsi="Open Sans"/>
          <w:sz w:val="20"/>
        </w:rPr>
        <w:t>Madžarska</w:t>
      </w:r>
      <w:r w:rsidRPr="007944E8">
        <w:rPr>
          <w:rFonts w:ascii="Open Sans" w:hAnsi="Open Sans"/>
          <w:sz w:val="20"/>
        </w:rPr>
        <w:t xml:space="preserve"> 2021–2027;</w:t>
      </w:r>
    </w:p>
    <w:p w14:paraId="12536885" w14:textId="61427CE9" w:rsidR="00C109D5" w:rsidRPr="007944E8" w:rsidRDefault="00C109D5" w:rsidP="00206D31">
      <w:pPr>
        <w:pStyle w:val="Odstavekseznama"/>
        <w:numPr>
          <w:ilvl w:val="0"/>
          <w:numId w:val="29"/>
        </w:numPr>
        <w:contextualSpacing w:val="0"/>
        <w:jc w:val="both"/>
        <w:rPr>
          <w:rFonts w:ascii="Open Sans" w:hAnsi="Open Sans" w:cs="Open Sans"/>
          <w:sz w:val="20"/>
          <w:szCs w:val="20"/>
        </w:rPr>
      </w:pPr>
      <w:r w:rsidRPr="007944E8">
        <w:rPr>
          <w:rFonts w:ascii="Open Sans" w:hAnsi="Open Sans"/>
          <w:sz w:val="20"/>
        </w:rPr>
        <w:t xml:space="preserve">Javnega razpisa za </w:t>
      </w:r>
      <w:r w:rsidR="00DE4F5C" w:rsidRPr="007944E8">
        <w:rPr>
          <w:rFonts w:ascii="Open Sans" w:hAnsi="Open Sans"/>
          <w:sz w:val="20"/>
        </w:rPr>
        <w:t xml:space="preserve">predložitev </w:t>
      </w:r>
      <w:r w:rsidR="00526293" w:rsidRPr="007944E8">
        <w:rPr>
          <w:rFonts w:ascii="Open Sans" w:hAnsi="Open Sans"/>
          <w:sz w:val="20"/>
        </w:rPr>
        <w:t xml:space="preserve">projektov </w:t>
      </w:r>
      <w:r w:rsidR="009C7326">
        <w:rPr>
          <w:rFonts w:ascii="Open Sans" w:hAnsi="Open Sans"/>
          <w:sz w:val="20"/>
        </w:rPr>
        <w:t>(</w:t>
      </w:r>
      <w:r w:rsidRPr="007944E8">
        <w:rPr>
          <w:rFonts w:ascii="Open Sans" w:hAnsi="Open Sans"/>
          <w:sz w:val="20"/>
        </w:rPr>
        <w:t>za standardne projekte</w:t>
      </w:r>
      <w:r w:rsidR="009C7326">
        <w:rPr>
          <w:rFonts w:ascii="Open Sans" w:hAnsi="Open Sans"/>
          <w:sz w:val="20"/>
        </w:rPr>
        <w:t>)</w:t>
      </w:r>
      <w:r w:rsidRPr="007944E8">
        <w:rPr>
          <w:rFonts w:ascii="Open Sans" w:hAnsi="Open Sans"/>
          <w:sz w:val="20"/>
        </w:rPr>
        <w:t xml:space="preserve"> z vsemi spremembami;</w:t>
      </w:r>
    </w:p>
    <w:p w14:paraId="24DD6E11" w14:textId="2619C340" w:rsidR="00C109D5" w:rsidRPr="007944E8" w:rsidRDefault="00C109D5" w:rsidP="00206D31">
      <w:pPr>
        <w:pStyle w:val="Odstavekseznama"/>
        <w:numPr>
          <w:ilvl w:val="0"/>
          <w:numId w:val="29"/>
        </w:numPr>
        <w:contextualSpacing w:val="0"/>
        <w:jc w:val="both"/>
        <w:rPr>
          <w:rFonts w:ascii="Open Sans" w:hAnsi="Open Sans" w:cs="Open Sans"/>
          <w:sz w:val="20"/>
          <w:szCs w:val="20"/>
        </w:rPr>
      </w:pPr>
      <w:r w:rsidRPr="007944E8">
        <w:rPr>
          <w:rFonts w:ascii="Open Sans" w:hAnsi="Open Sans"/>
          <w:sz w:val="20"/>
        </w:rPr>
        <w:t>Priročnika za upravičence za IP SI-</w:t>
      </w:r>
      <w:r w:rsidR="00CE02CD">
        <w:rPr>
          <w:rFonts w:ascii="Open Sans" w:hAnsi="Open Sans"/>
          <w:sz w:val="20"/>
        </w:rPr>
        <w:t>HU</w:t>
      </w:r>
      <w:r w:rsidRPr="007944E8">
        <w:rPr>
          <w:rFonts w:ascii="Open Sans" w:hAnsi="Open Sans"/>
          <w:sz w:val="20"/>
        </w:rPr>
        <w:t xml:space="preserve"> z vsemi spremembami;</w:t>
      </w:r>
    </w:p>
    <w:p w14:paraId="5DD43B0B" w14:textId="2C0CEB46" w:rsidR="00C109D5" w:rsidRPr="007944E8" w:rsidRDefault="009C7326" w:rsidP="00206D31">
      <w:pPr>
        <w:pStyle w:val="Odstavekseznama"/>
        <w:numPr>
          <w:ilvl w:val="0"/>
          <w:numId w:val="29"/>
        </w:numPr>
        <w:contextualSpacing w:val="0"/>
        <w:jc w:val="both"/>
        <w:rPr>
          <w:rFonts w:ascii="Open Sans" w:hAnsi="Open Sans" w:cs="Open Sans"/>
          <w:sz w:val="20"/>
          <w:szCs w:val="20"/>
        </w:rPr>
      </w:pPr>
      <w:r>
        <w:rPr>
          <w:rFonts w:ascii="Open Sans" w:hAnsi="Open Sans"/>
          <w:sz w:val="20"/>
        </w:rPr>
        <w:t>z</w:t>
      </w:r>
      <w:r w:rsidR="006C7D71" w:rsidRPr="007944E8">
        <w:rPr>
          <w:rFonts w:ascii="Open Sans" w:hAnsi="Open Sans"/>
          <w:sz w:val="20"/>
        </w:rPr>
        <w:t>adnj</w:t>
      </w:r>
      <w:r w:rsidR="00612CE2" w:rsidRPr="007944E8">
        <w:rPr>
          <w:rFonts w:ascii="Open Sans" w:hAnsi="Open Sans"/>
          <w:sz w:val="20"/>
        </w:rPr>
        <w:t>e</w:t>
      </w:r>
      <w:r w:rsidR="006C7D71" w:rsidRPr="007944E8">
        <w:rPr>
          <w:rFonts w:ascii="Open Sans" w:hAnsi="Open Sans"/>
          <w:sz w:val="20"/>
        </w:rPr>
        <w:t xml:space="preserve"> veljavn</w:t>
      </w:r>
      <w:r w:rsidR="00612CE2" w:rsidRPr="007944E8">
        <w:rPr>
          <w:rFonts w:ascii="Open Sans" w:hAnsi="Open Sans"/>
          <w:sz w:val="20"/>
        </w:rPr>
        <w:t>e</w:t>
      </w:r>
      <w:r w:rsidR="006C7D71" w:rsidRPr="007944E8">
        <w:rPr>
          <w:rFonts w:ascii="Open Sans" w:hAnsi="Open Sans"/>
          <w:sz w:val="20"/>
        </w:rPr>
        <w:t xml:space="preserve"> </w:t>
      </w:r>
      <w:r w:rsidR="001B63C8">
        <w:rPr>
          <w:rFonts w:ascii="Open Sans" w:hAnsi="Open Sans"/>
          <w:sz w:val="20"/>
        </w:rPr>
        <w:t xml:space="preserve">različice </w:t>
      </w:r>
      <w:r w:rsidR="007839C4" w:rsidRPr="007944E8">
        <w:rPr>
          <w:rFonts w:ascii="Open Sans" w:hAnsi="Open Sans"/>
          <w:sz w:val="20"/>
        </w:rPr>
        <w:t>prijavnice</w:t>
      </w:r>
      <w:r w:rsidR="006C7D71" w:rsidRPr="007944E8">
        <w:rPr>
          <w:rFonts w:ascii="Open Sans" w:hAnsi="Open Sans"/>
          <w:sz w:val="20"/>
        </w:rPr>
        <w:t>, vključno z vsemi odobrenimi spremembami, kot je shranjena v skupnem elektronskem sistemu</w:t>
      </w:r>
      <w:r w:rsidR="00A04E31" w:rsidRPr="007944E8">
        <w:rPr>
          <w:rFonts w:ascii="Open Sans" w:hAnsi="Open Sans"/>
          <w:sz w:val="20"/>
        </w:rPr>
        <w:t xml:space="preserve"> za spremljanje</w:t>
      </w:r>
      <w:r w:rsidR="006C7D71" w:rsidRPr="007944E8">
        <w:rPr>
          <w:rFonts w:ascii="Open Sans" w:hAnsi="Open Sans"/>
          <w:sz w:val="20"/>
        </w:rPr>
        <w:t xml:space="preserve"> (v nadaljnjem besedilu: </w:t>
      </w:r>
      <w:r w:rsidR="00A04E31" w:rsidRPr="007944E8">
        <w:rPr>
          <w:rFonts w:ascii="Open Sans" w:hAnsi="Open Sans"/>
          <w:b/>
          <w:bCs/>
          <w:sz w:val="20"/>
        </w:rPr>
        <w:t>Jems</w:t>
      </w:r>
      <w:r w:rsidR="006C7D71" w:rsidRPr="007944E8">
        <w:rPr>
          <w:rFonts w:ascii="Open Sans" w:hAnsi="Open Sans"/>
          <w:sz w:val="20"/>
        </w:rPr>
        <w:t>);</w:t>
      </w:r>
    </w:p>
    <w:p w14:paraId="31EA1008" w14:textId="6C5CFF2F" w:rsidR="00C109D5" w:rsidRPr="007944E8" w:rsidRDefault="009C7326" w:rsidP="00206D31">
      <w:pPr>
        <w:pStyle w:val="Odstavekseznama"/>
        <w:numPr>
          <w:ilvl w:val="0"/>
          <w:numId w:val="29"/>
        </w:numPr>
        <w:contextualSpacing w:val="0"/>
        <w:jc w:val="both"/>
        <w:rPr>
          <w:rFonts w:ascii="Open Sans" w:hAnsi="Open Sans" w:cs="Open Sans"/>
          <w:sz w:val="20"/>
          <w:szCs w:val="20"/>
        </w:rPr>
      </w:pPr>
      <w:r>
        <w:rPr>
          <w:rFonts w:ascii="Open Sans" w:hAnsi="Open Sans"/>
          <w:sz w:val="20"/>
        </w:rPr>
        <w:t>o</w:t>
      </w:r>
      <w:r w:rsidR="008926FE" w:rsidRPr="007944E8">
        <w:rPr>
          <w:rFonts w:ascii="Open Sans" w:hAnsi="Open Sans"/>
          <w:sz w:val="20"/>
        </w:rPr>
        <w:t>dločit</w:t>
      </w:r>
      <w:r w:rsidR="008538C3" w:rsidRPr="007944E8">
        <w:rPr>
          <w:rFonts w:ascii="Open Sans" w:hAnsi="Open Sans"/>
          <w:sz w:val="20"/>
        </w:rPr>
        <w:t>ve</w:t>
      </w:r>
      <w:r w:rsidR="008926FE" w:rsidRPr="007944E8">
        <w:rPr>
          <w:rFonts w:ascii="Open Sans" w:hAnsi="Open Sans"/>
          <w:sz w:val="20"/>
        </w:rPr>
        <w:t xml:space="preserve"> odbora</w:t>
      </w:r>
      <w:r w:rsidR="00A04E31" w:rsidRPr="007944E8">
        <w:rPr>
          <w:rFonts w:ascii="Open Sans" w:hAnsi="Open Sans"/>
          <w:sz w:val="20"/>
        </w:rPr>
        <w:t xml:space="preserve"> za spremljanje</w:t>
      </w:r>
      <w:r w:rsidR="008926FE" w:rsidRPr="007944E8">
        <w:rPr>
          <w:rFonts w:ascii="Open Sans" w:hAnsi="Open Sans"/>
          <w:sz w:val="20"/>
        </w:rPr>
        <w:t xml:space="preserve"> o odobritvi projekta.</w:t>
      </w:r>
    </w:p>
    <w:p w14:paraId="7B75C01F" w14:textId="77777777" w:rsidR="00BB5D1C" w:rsidRPr="00E82299" w:rsidRDefault="00BB5D1C" w:rsidP="00384189">
      <w:pPr>
        <w:rPr>
          <w:rFonts w:ascii="Open Sans" w:hAnsi="Open Sans" w:cs="Open Sans"/>
          <w:sz w:val="20"/>
          <w:szCs w:val="20"/>
        </w:rPr>
      </w:pPr>
    </w:p>
    <w:p w14:paraId="6F584E75" w14:textId="3767FDAC" w:rsidR="00C639FA" w:rsidRPr="007944E8" w:rsidRDefault="00A30863" w:rsidP="006E0F9A">
      <w:pPr>
        <w:pStyle w:val="Odstavekseznama"/>
        <w:numPr>
          <w:ilvl w:val="0"/>
          <w:numId w:val="54"/>
        </w:numPr>
        <w:jc w:val="both"/>
        <w:rPr>
          <w:rFonts w:ascii="Open Sans" w:hAnsi="Open Sans" w:cs="Open Sans"/>
          <w:b/>
          <w:sz w:val="20"/>
          <w:szCs w:val="20"/>
        </w:rPr>
      </w:pPr>
      <w:r w:rsidRPr="007944E8">
        <w:rPr>
          <w:rFonts w:ascii="Open Sans" w:hAnsi="Open Sans"/>
          <w:sz w:val="20"/>
        </w:rPr>
        <w:t>V</w:t>
      </w:r>
      <w:r w:rsidR="002250D4" w:rsidRPr="007944E8">
        <w:rPr>
          <w:rFonts w:ascii="Open Sans" w:hAnsi="Open Sans"/>
          <w:sz w:val="20"/>
        </w:rPr>
        <w:t xml:space="preserve"> program</w:t>
      </w:r>
      <w:r w:rsidRPr="007944E8">
        <w:rPr>
          <w:rFonts w:ascii="Open Sans" w:hAnsi="Open Sans"/>
          <w:sz w:val="20"/>
        </w:rPr>
        <w:t>u</w:t>
      </w:r>
      <w:r w:rsidR="002250D4" w:rsidRPr="007944E8">
        <w:rPr>
          <w:rFonts w:ascii="Open Sans" w:hAnsi="Open Sans"/>
          <w:sz w:val="20"/>
        </w:rPr>
        <w:t xml:space="preserve"> so lahko </w:t>
      </w:r>
      <w:r w:rsidR="0007622B" w:rsidRPr="007944E8">
        <w:rPr>
          <w:rFonts w:ascii="Open Sans" w:hAnsi="Open Sans"/>
          <w:sz w:val="20"/>
        </w:rPr>
        <w:t xml:space="preserve">ob upoštevanju okvira, ki ga določajo pravila </w:t>
      </w:r>
      <w:r w:rsidR="0007622B">
        <w:rPr>
          <w:rFonts w:ascii="Open Sans" w:hAnsi="Open Sans"/>
          <w:sz w:val="20"/>
        </w:rPr>
        <w:t xml:space="preserve">Evropske unije (v nadaljnjem besedilu: </w:t>
      </w:r>
      <w:r w:rsidR="0007622B" w:rsidRPr="009C5AA1">
        <w:rPr>
          <w:rFonts w:ascii="Open Sans" w:hAnsi="Open Sans"/>
          <w:b/>
          <w:bCs/>
          <w:sz w:val="20"/>
        </w:rPr>
        <w:t>EU</w:t>
      </w:r>
      <w:r w:rsidR="0007622B">
        <w:rPr>
          <w:rFonts w:ascii="Open Sans" w:hAnsi="Open Sans"/>
          <w:sz w:val="20"/>
        </w:rPr>
        <w:t xml:space="preserve">) </w:t>
      </w:r>
      <w:r w:rsidR="0007622B" w:rsidRPr="007944E8">
        <w:rPr>
          <w:rFonts w:ascii="Open Sans" w:hAnsi="Open Sans"/>
          <w:sz w:val="20"/>
        </w:rPr>
        <w:t>in nacionalna pravila</w:t>
      </w:r>
      <w:r w:rsidR="0007622B">
        <w:rPr>
          <w:rFonts w:ascii="Open Sans" w:hAnsi="Open Sans"/>
          <w:sz w:val="20"/>
        </w:rPr>
        <w:t>,</w:t>
      </w:r>
      <w:r w:rsidR="0007622B" w:rsidRPr="007944E8">
        <w:rPr>
          <w:rFonts w:ascii="Open Sans" w:hAnsi="Open Sans"/>
          <w:sz w:val="20"/>
        </w:rPr>
        <w:t xml:space="preserve"> </w:t>
      </w:r>
      <w:r w:rsidR="002250D4" w:rsidRPr="007944E8">
        <w:rPr>
          <w:rFonts w:ascii="Open Sans" w:hAnsi="Open Sans"/>
          <w:sz w:val="20"/>
        </w:rPr>
        <w:t xml:space="preserve">v priročniku za upravičence določena </w:t>
      </w:r>
      <w:r w:rsidR="0007622B">
        <w:rPr>
          <w:rFonts w:ascii="Open Sans" w:hAnsi="Open Sans"/>
          <w:sz w:val="20"/>
        </w:rPr>
        <w:t xml:space="preserve">specifična programska </w:t>
      </w:r>
      <w:r w:rsidR="002250D4" w:rsidRPr="007944E8">
        <w:rPr>
          <w:rFonts w:ascii="Open Sans" w:hAnsi="Open Sans"/>
          <w:sz w:val="20"/>
        </w:rPr>
        <w:t xml:space="preserve">pravila, </w:t>
      </w:r>
      <w:r w:rsidR="0007622B">
        <w:rPr>
          <w:rFonts w:ascii="Open Sans" w:hAnsi="Open Sans"/>
          <w:sz w:val="20"/>
        </w:rPr>
        <w:t>katera je treba upoštevati</w:t>
      </w:r>
      <w:r w:rsidR="002250D4" w:rsidRPr="007944E8">
        <w:rPr>
          <w:rFonts w:ascii="Open Sans" w:hAnsi="Open Sans"/>
          <w:sz w:val="20"/>
        </w:rPr>
        <w:t>. Če noben od zgoraj navedenih predpisov ne ureja določenega področja, veljajo nacionalna p</w:t>
      </w:r>
      <w:r w:rsidR="002250D4" w:rsidRPr="00592015">
        <w:rPr>
          <w:rFonts w:ascii="Open Sans" w:hAnsi="Open Sans"/>
          <w:sz w:val="20"/>
        </w:rPr>
        <w:t xml:space="preserve">ravila. </w:t>
      </w:r>
    </w:p>
    <w:p w14:paraId="75A6FF93" w14:textId="63FF2E49" w:rsidR="00B01795" w:rsidRDefault="00B01795" w:rsidP="006E0F9A">
      <w:pPr>
        <w:jc w:val="both"/>
        <w:rPr>
          <w:rFonts w:ascii="Open Sans" w:hAnsi="Open Sans" w:cs="Open Sans"/>
          <w:b/>
          <w:sz w:val="20"/>
          <w:szCs w:val="20"/>
        </w:rPr>
      </w:pPr>
    </w:p>
    <w:p w14:paraId="4F9F9DBB" w14:textId="77777777" w:rsidR="008F2D60" w:rsidRPr="00E10771" w:rsidRDefault="008F2D60" w:rsidP="006E0F9A">
      <w:pPr>
        <w:jc w:val="both"/>
        <w:rPr>
          <w:rFonts w:ascii="Open Sans" w:hAnsi="Open Sans" w:cs="Open Sans"/>
          <w:b/>
          <w:sz w:val="20"/>
          <w:szCs w:val="20"/>
        </w:rPr>
      </w:pPr>
    </w:p>
    <w:p w14:paraId="52BFE08C" w14:textId="77777777" w:rsidR="007E3DE4" w:rsidRPr="007944E8" w:rsidRDefault="002250D4" w:rsidP="002250D4">
      <w:pPr>
        <w:jc w:val="center"/>
        <w:rPr>
          <w:rFonts w:ascii="Open Sans" w:hAnsi="Open Sans" w:cs="Open Sans"/>
          <w:b/>
          <w:sz w:val="20"/>
          <w:szCs w:val="20"/>
        </w:rPr>
      </w:pPr>
      <w:r w:rsidRPr="007944E8">
        <w:rPr>
          <w:rFonts w:ascii="Open Sans" w:hAnsi="Open Sans"/>
          <w:b/>
          <w:sz w:val="20"/>
        </w:rPr>
        <w:t>2. člen</w:t>
      </w:r>
      <w:r w:rsidRPr="007944E8">
        <w:rPr>
          <w:rFonts w:ascii="Open Sans" w:hAnsi="Open Sans"/>
          <w:b/>
          <w:sz w:val="20"/>
        </w:rPr>
        <w:br/>
        <w:t xml:space="preserve">Dodelitev </w:t>
      </w:r>
      <w:r w:rsidR="00023549" w:rsidRPr="007944E8">
        <w:rPr>
          <w:rFonts w:ascii="Open Sans" w:hAnsi="Open Sans"/>
          <w:b/>
          <w:sz w:val="20"/>
        </w:rPr>
        <w:t>sofinanciranja</w:t>
      </w:r>
    </w:p>
    <w:p w14:paraId="26162976" w14:textId="77777777" w:rsidR="00BF73EB" w:rsidRPr="00E10771" w:rsidRDefault="00BF73EB" w:rsidP="002250D4">
      <w:pPr>
        <w:jc w:val="center"/>
        <w:rPr>
          <w:rFonts w:ascii="Open Sans" w:hAnsi="Open Sans" w:cs="Open Sans"/>
          <w:b/>
          <w:sz w:val="20"/>
          <w:szCs w:val="20"/>
        </w:rPr>
      </w:pPr>
    </w:p>
    <w:p w14:paraId="3B415C19" w14:textId="40E74C89" w:rsidR="007E3DE4" w:rsidRPr="007944E8" w:rsidRDefault="009C5AA1" w:rsidP="00F02096">
      <w:pPr>
        <w:pStyle w:val="Odstavekseznama"/>
        <w:numPr>
          <w:ilvl w:val="0"/>
          <w:numId w:val="41"/>
        </w:numPr>
        <w:ind w:left="360"/>
        <w:jc w:val="both"/>
        <w:rPr>
          <w:rFonts w:ascii="Open Sans" w:hAnsi="Open Sans" w:cs="Open Sans"/>
          <w:sz w:val="20"/>
          <w:szCs w:val="20"/>
        </w:rPr>
      </w:pPr>
      <w:r w:rsidRPr="007944E8">
        <w:rPr>
          <w:rFonts w:ascii="Open Sans" w:hAnsi="Open Sans"/>
          <w:sz w:val="20"/>
        </w:rPr>
        <w:t>O</w:t>
      </w:r>
      <w:r>
        <w:rPr>
          <w:rFonts w:ascii="Open Sans" w:hAnsi="Open Sans"/>
          <w:sz w:val="20"/>
        </w:rPr>
        <w:t>dbor za spremljanje</w:t>
      </w:r>
      <w:r w:rsidRPr="007944E8">
        <w:rPr>
          <w:rFonts w:ascii="Open Sans" w:hAnsi="Open Sans"/>
          <w:sz w:val="20"/>
        </w:rPr>
        <w:t xml:space="preserve"> </w:t>
      </w:r>
      <w:r w:rsidR="00BF73EB" w:rsidRPr="007944E8">
        <w:rPr>
          <w:rFonts w:ascii="Open Sans" w:hAnsi="Open Sans"/>
          <w:sz w:val="20"/>
        </w:rPr>
        <w:t xml:space="preserve">je projekt </w:t>
      </w:r>
      <w:r w:rsidR="00092E41" w:rsidRPr="007944E8">
        <w:rPr>
          <w:rFonts w:ascii="Open Sans" w:hAnsi="Open Sans"/>
          <w:sz w:val="20"/>
        </w:rPr>
        <w:t xml:space="preserve">z akronimom </w:t>
      </w:r>
      <w:r w:rsidR="00BF73EB" w:rsidRPr="007944E8">
        <w:rPr>
          <w:rFonts w:ascii="Open Sans" w:hAnsi="Open Sans"/>
          <w:sz w:val="20"/>
          <w:highlight w:val="lightGray"/>
        </w:rPr>
        <w:t>[XX]</w:t>
      </w:r>
      <w:r w:rsidR="00BF73EB" w:rsidRPr="007944E8">
        <w:rPr>
          <w:rFonts w:ascii="Open Sans" w:hAnsi="Open Sans"/>
          <w:sz w:val="20"/>
        </w:rPr>
        <w:t xml:space="preserve"> odobril dne </w:t>
      </w:r>
      <w:r w:rsidR="00BF73EB" w:rsidRPr="007944E8">
        <w:rPr>
          <w:rFonts w:ascii="Open Sans" w:hAnsi="Open Sans"/>
          <w:sz w:val="20"/>
          <w:highlight w:val="lightGray"/>
        </w:rPr>
        <w:t>[datum</w:t>
      </w:r>
      <w:r w:rsidR="00BF73EB" w:rsidRPr="007944E8">
        <w:rPr>
          <w:rFonts w:ascii="Open Sans" w:hAnsi="Open Sans"/>
          <w:sz w:val="20"/>
        </w:rPr>
        <w:t xml:space="preserve">]. Odločitev </w:t>
      </w:r>
      <w:r>
        <w:rPr>
          <w:rFonts w:ascii="Open Sans" w:hAnsi="Open Sans"/>
          <w:sz w:val="20"/>
        </w:rPr>
        <w:t>odbora za spremljanje</w:t>
      </w:r>
      <w:r w:rsidR="00092E41" w:rsidRPr="007944E8">
        <w:rPr>
          <w:rFonts w:ascii="Open Sans" w:hAnsi="Open Sans"/>
          <w:sz w:val="20"/>
        </w:rPr>
        <w:t xml:space="preserve"> </w:t>
      </w:r>
      <w:r w:rsidR="00BF73EB" w:rsidRPr="007944E8">
        <w:rPr>
          <w:rFonts w:ascii="Open Sans" w:hAnsi="Open Sans"/>
          <w:sz w:val="20"/>
        </w:rPr>
        <w:t xml:space="preserve">temelji na merilih, določenih v priročniku za upravičence, ki jih odobri </w:t>
      </w:r>
      <w:r>
        <w:rPr>
          <w:rFonts w:ascii="Open Sans" w:hAnsi="Open Sans"/>
          <w:sz w:val="20"/>
        </w:rPr>
        <w:t>odbor za spremljanje</w:t>
      </w:r>
      <w:r w:rsidR="00BF73EB" w:rsidRPr="00567494">
        <w:rPr>
          <w:rFonts w:ascii="Open Sans" w:hAnsi="Open Sans"/>
          <w:sz w:val="20"/>
        </w:rPr>
        <w:t xml:space="preserve">. Če je </w:t>
      </w:r>
      <w:r w:rsidR="00CE02CD">
        <w:rPr>
          <w:rFonts w:ascii="Open Sans" w:hAnsi="Open Sans"/>
          <w:sz w:val="20"/>
        </w:rPr>
        <w:t xml:space="preserve">odločitev </w:t>
      </w:r>
      <w:r>
        <w:rPr>
          <w:rFonts w:ascii="Open Sans" w:hAnsi="Open Sans"/>
          <w:sz w:val="20"/>
        </w:rPr>
        <w:t>odbor</w:t>
      </w:r>
      <w:r w:rsidR="00CE02CD">
        <w:rPr>
          <w:rFonts w:ascii="Open Sans" w:hAnsi="Open Sans"/>
          <w:sz w:val="20"/>
        </w:rPr>
        <w:t>a</w:t>
      </w:r>
      <w:r>
        <w:rPr>
          <w:rFonts w:ascii="Open Sans" w:hAnsi="Open Sans"/>
          <w:sz w:val="20"/>
        </w:rPr>
        <w:t xml:space="preserve"> za spremljanje</w:t>
      </w:r>
      <w:r w:rsidRPr="00262F28">
        <w:rPr>
          <w:rFonts w:ascii="Open Sans" w:hAnsi="Open Sans"/>
          <w:sz w:val="20"/>
        </w:rPr>
        <w:t xml:space="preserve"> </w:t>
      </w:r>
      <w:r w:rsidR="00BF73EB" w:rsidRPr="00262F28">
        <w:rPr>
          <w:rFonts w:ascii="Open Sans" w:hAnsi="Open Sans"/>
          <w:sz w:val="20"/>
        </w:rPr>
        <w:t>določil</w:t>
      </w:r>
      <w:r w:rsidR="00CE02CD">
        <w:rPr>
          <w:rFonts w:ascii="Open Sans" w:hAnsi="Open Sans"/>
          <w:sz w:val="20"/>
        </w:rPr>
        <w:t>a</w:t>
      </w:r>
      <w:r w:rsidR="00BF73EB" w:rsidRPr="00262F28">
        <w:rPr>
          <w:rFonts w:ascii="Open Sans" w:hAnsi="Open Sans"/>
          <w:sz w:val="20"/>
        </w:rPr>
        <w:t xml:space="preserve"> posebne pogoje, jih je treba upoštevati. </w:t>
      </w:r>
    </w:p>
    <w:p w14:paraId="557708D1" w14:textId="77777777" w:rsidR="00BF73EB" w:rsidRPr="00E10771" w:rsidRDefault="00BF73EB" w:rsidP="00F02096">
      <w:pPr>
        <w:jc w:val="both"/>
        <w:rPr>
          <w:rFonts w:ascii="Open Sans" w:hAnsi="Open Sans" w:cs="Open Sans"/>
          <w:sz w:val="20"/>
          <w:szCs w:val="20"/>
        </w:rPr>
      </w:pPr>
    </w:p>
    <w:p w14:paraId="0984AAD9" w14:textId="77777777" w:rsidR="00DF368A" w:rsidRPr="00DF368A" w:rsidRDefault="007E3DE4" w:rsidP="00303C34">
      <w:pPr>
        <w:pStyle w:val="Odstavekseznama"/>
        <w:numPr>
          <w:ilvl w:val="0"/>
          <w:numId w:val="41"/>
        </w:numPr>
        <w:ind w:left="360"/>
        <w:jc w:val="both"/>
      </w:pPr>
      <w:r w:rsidRPr="007944E8">
        <w:rPr>
          <w:rFonts w:ascii="Open Sans" w:hAnsi="Open Sans"/>
          <w:sz w:val="20"/>
        </w:rPr>
        <w:t xml:space="preserve">Na podlagi sklepa </w:t>
      </w:r>
      <w:r w:rsidR="009C5AA1">
        <w:rPr>
          <w:rFonts w:ascii="Open Sans" w:hAnsi="Open Sans"/>
          <w:sz w:val="20"/>
        </w:rPr>
        <w:t>odbora za spremljanje</w:t>
      </w:r>
      <w:r w:rsidR="009C5AA1" w:rsidRPr="007944E8">
        <w:rPr>
          <w:rFonts w:ascii="Open Sans" w:hAnsi="Open Sans"/>
          <w:sz w:val="20"/>
        </w:rPr>
        <w:t xml:space="preserve"> </w:t>
      </w:r>
      <w:r w:rsidR="009C5AA1">
        <w:rPr>
          <w:rFonts w:ascii="Open Sans" w:hAnsi="Open Sans"/>
          <w:sz w:val="20"/>
        </w:rPr>
        <w:t xml:space="preserve">organ upravljanja </w:t>
      </w:r>
      <w:r w:rsidRPr="007944E8">
        <w:rPr>
          <w:rFonts w:ascii="Open Sans" w:hAnsi="Open Sans"/>
          <w:sz w:val="20"/>
        </w:rPr>
        <w:t xml:space="preserve">dodeli </w:t>
      </w:r>
      <w:r w:rsidR="009C5AA1">
        <w:rPr>
          <w:rFonts w:ascii="Open Sans" w:hAnsi="Open Sans"/>
          <w:sz w:val="20"/>
        </w:rPr>
        <w:t>vodilnemu partnerju</w:t>
      </w:r>
      <w:r w:rsidRPr="007944E8">
        <w:rPr>
          <w:rFonts w:ascii="Open Sans" w:hAnsi="Open Sans"/>
          <w:sz w:val="20"/>
        </w:rPr>
        <w:t xml:space="preserve"> v projektu </w:t>
      </w:r>
      <w:r w:rsidR="00011B19" w:rsidRPr="007944E8">
        <w:rPr>
          <w:rFonts w:ascii="Open Sans" w:hAnsi="Open Sans"/>
          <w:sz w:val="20"/>
        </w:rPr>
        <w:t xml:space="preserve">sofinanciranje </w:t>
      </w:r>
      <w:r w:rsidRPr="007944E8">
        <w:rPr>
          <w:rFonts w:ascii="Open Sans" w:hAnsi="Open Sans"/>
          <w:sz w:val="20"/>
        </w:rPr>
        <w:t>v višini največ</w:t>
      </w:r>
      <w:r w:rsidR="00B40CE1" w:rsidRPr="007944E8">
        <w:rPr>
          <w:rFonts w:ascii="Open Sans" w:hAnsi="Open Sans"/>
          <w:sz w:val="20"/>
        </w:rPr>
        <w:t xml:space="preserve"> do</w:t>
      </w:r>
      <w:r w:rsidRPr="007944E8">
        <w:rPr>
          <w:rFonts w:ascii="Open Sans" w:hAnsi="Open Sans"/>
          <w:sz w:val="20"/>
        </w:rPr>
        <w:t xml:space="preserve"> </w:t>
      </w:r>
      <w:r w:rsidRPr="007944E8">
        <w:rPr>
          <w:rFonts w:ascii="Open Sans" w:hAnsi="Open Sans"/>
          <w:sz w:val="20"/>
          <w:highlight w:val="lightGray"/>
        </w:rPr>
        <w:t>[znesek</w:t>
      </w:r>
      <w:r w:rsidRPr="007944E8">
        <w:rPr>
          <w:rFonts w:ascii="Open Sans" w:hAnsi="Open Sans"/>
          <w:sz w:val="20"/>
        </w:rPr>
        <w:t xml:space="preserve"> ] EUR iz sredstev ESRR.</w:t>
      </w:r>
    </w:p>
    <w:p w14:paraId="4879FA77" w14:textId="77777777" w:rsidR="00DF368A" w:rsidRDefault="00DF368A" w:rsidP="00DF368A">
      <w:pPr>
        <w:pStyle w:val="Odstavekseznama"/>
      </w:pPr>
    </w:p>
    <w:p w14:paraId="475CFEC1" w14:textId="74EC6A39" w:rsidR="007E3DE4" w:rsidRPr="007944E8" w:rsidRDefault="007E3DE4" w:rsidP="00E10771">
      <w:pPr>
        <w:pStyle w:val="Odstavekseznama"/>
        <w:numPr>
          <w:ilvl w:val="0"/>
          <w:numId w:val="72"/>
        </w:numPr>
        <w:ind w:left="426"/>
        <w:jc w:val="both"/>
        <w:rPr>
          <w:rFonts w:ascii="Open Sans" w:hAnsi="Open Sans" w:cs="Open Sans"/>
          <w:sz w:val="20"/>
          <w:szCs w:val="20"/>
        </w:rPr>
      </w:pPr>
      <w:r w:rsidRPr="007944E8">
        <w:rPr>
          <w:rFonts w:ascii="Open Sans" w:hAnsi="Open Sans"/>
          <w:sz w:val="20"/>
        </w:rPr>
        <w:t xml:space="preserve">Odobreni </w:t>
      </w:r>
      <w:r w:rsidR="00BB53FD">
        <w:rPr>
          <w:rFonts w:ascii="Open Sans" w:hAnsi="Open Sans"/>
          <w:sz w:val="20"/>
        </w:rPr>
        <w:t>stroškovni</w:t>
      </w:r>
      <w:r w:rsidR="00BB53FD" w:rsidRPr="007944E8">
        <w:rPr>
          <w:rFonts w:ascii="Open Sans" w:hAnsi="Open Sans"/>
          <w:sz w:val="20"/>
        </w:rPr>
        <w:t xml:space="preserve"> </w:t>
      </w:r>
      <w:r w:rsidRPr="007944E8">
        <w:rPr>
          <w:rFonts w:ascii="Open Sans" w:hAnsi="Open Sans"/>
          <w:sz w:val="20"/>
        </w:rPr>
        <w:t>načrt in prispevek ESRR (v EUR):</w:t>
      </w:r>
    </w:p>
    <w:p w14:paraId="55A6068E" w14:textId="77777777" w:rsidR="00BF73EB" w:rsidRPr="00E10771" w:rsidRDefault="00BF73EB" w:rsidP="002250D4">
      <w:pPr>
        <w:jc w:val="both"/>
        <w:rPr>
          <w:rFonts w:ascii="Open Sans" w:hAnsi="Open Sans" w:cs="Open Sans"/>
          <w:b/>
          <w:sz w:val="20"/>
          <w:szCs w:val="20"/>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E153CA" w:rsidRPr="007944E8" w14:paraId="56F6AA55" w14:textId="77777777" w:rsidTr="000232A8">
        <w:trPr>
          <w:trHeight w:val="510"/>
        </w:trPr>
        <w:tc>
          <w:tcPr>
            <w:tcW w:w="5307" w:type="dxa"/>
            <w:vAlign w:val="center"/>
          </w:tcPr>
          <w:p w14:paraId="5D566A9F" w14:textId="77777777" w:rsidR="00E153CA" w:rsidRPr="007944E8" w:rsidRDefault="00E153CA" w:rsidP="004B1675">
            <w:pPr>
              <w:jc w:val="both"/>
              <w:rPr>
                <w:rFonts w:ascii="Open Sans" w:hAnsi="Open Sans" w:cs="Open Sans"/>
                <w:sz w:val="20"/>
                <w:szCs w:val="20"/>
              </w:rPr>
            </w:pPr>
            <w:r w:rsidRPr="007944E8">
              <w:rPr>
                <w:rFonts w:ascii="Open Sans" w:hAnsi="Open Sans"/>
                <w:sz w:val="20"/>
              </w:rPr>
              <w:t xml:space="preserve">Odobreni prispevek ESRR </w:t>
            </w:r>
          </w:p>
          <w:p w14:paraId="57454B53" w14:textId="559EF917" w:rsidR="00E153CA" w:rsidRPr="007944E8" w:rsidRDefault="00E153CA" w:rsidP="004B1675">
            <w:pPr>
              <w:jc w:val="both"/>
              <w:rPr>
                <w:rFonts w:ascii="Open Sans" w:hAnsi="Open Sans" w:cs="Open Sans"/>
                <w:sz w:val="20"/>
                <w:szCs w:val="20"/>
              </w:rPr>
            </w:pPr>
          </w:p>
        </w:tc>
        <w:tc>
          <w:tcPr>
            <w:tcW w:w="2552" w:type="dxa"/>
            <w:vAlign w:val="center"/>
          </w:tcPr>
          <w:p w14:paraId="186788C5" w14:textId="77777777" w:rsidR="00E153CA" w:rsidRPr="00567494" w:rsidRDefault="0024441D" w:rsidP="004B1675">
            <w:pPr>
              <w:jc w:val="both"/>
              <w:rPr>
                <w:rFonts w:ascii="Open Sans" w:hAnsi="Open Sans" w:cs="Open Sans"/>
                <w:sz w:val="20"/>
                <w:szCs w:val="20"/>
                <w:highlight w:val="lightGray"/>
              </w:rPr>
            </w:pPr>
            <w:r w:rsidRPr="00567494">
              <w:rPr>
                <w:rFonts w:ascii="Open Sans" w:hAnsi="Open Sans"/>
                <w:sz w:val="20"/>
                <w:highlight w:val="lightGray"/>
              </w:rPr>
              <w:t>EUR</w:t>
            </w:r>
          </w:p>
        </w:tc>
      </w:tr>
      <w:tr w:rsidR="00E153CA" w:rsidRPr="007944E8" w14:paraId="3F41876F" w14:textId="77777777" w:rsidTr="000232A8">
        <w:trPr>
          <w:trHeight w:val="510"/>
        </w:trPr>
        <w:tc>
          <w:tcPr>
            <w:tcW w:w="5307" w:type="dxa"/>
            <w:vAlign w:val="center"/>
          </w:tcPr>
          <w:p w14:paraId="4FF164A2" w14:textId="77777777" w:rsidR="00E153CA" w:rsidRPr="007944E8" w:rsidRDefault="00E153CA" w:rsidP="004B1675">
            <w:pPr>
              <w:jc w:val="both"/>
              <w:rPr>
                <w:rFonts w:ascii="Open Sans" w:hAnsi="Open Sans" w:cs="Open Sans"/>
                <w:sz w:val="20"/>
                <w:szCs w:val="20"/>
              </w:rPr>
            </w:pPr>
            <w:r w:rsidRPr="007944E8">
              <w:rPr>
                <w:rFonts w:ascii="Open Sans" w:hAnsi="Open Sans"/>
                <w:sz w:val="20"/>
              </w:rPr>
              <w:t xml:space="preserve">Nacionalni javni prispevek </w:t>
            </w:r>
          </w:p>
          <w:p w14:paraId="7AAE67F3" w14:textId="4EC6DC18" w:rsidR="00E153CA" w:rsidRPr="007944E8" w:rsidRDefault="00E153CA" w:rsidP="004B1675">
            <w:pPr>
              <w:jc w:val="both"/>
              <w:rPr>
                <w:rFonts w:ascii="Open Sans" w:hAnsi="Open Sans" w:cs="Open Sans"/>
                <w:sz w:val="20"/>
                <w:szCs w:val="20"/>
              </w:rPr>
            </w:pPr>
          </w:p>
        </w:tc>
        <w:tc>
          <w:tcPr>
            <w:tcW w:w="2552" w:type="dxa"/>
            <w:vAlign w:val="center"/>
          </w:tcPr>
          <w:p w14:paraId="0FD6D1F6" w14:textId="77777777" w:rsidR="00E153CA" w:rsidRPr="007944E8" w:rsidRDefault="0024441D" w:rsidP="00820F5E">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E153CA" w:rsidRPr="007944E8" w14:paraId="55D9A346" w14:textId="77777777" w:rsidTr="000232A8">
        <w:trPr>
          <w:trHeight w:val="510"/>
        </w:trPr>
        <w:tc>
          <w:tcPr>
            <w:tcW w:w="5307" w:type="dxa"/>
            <w:vAlign w:val="center"/>
          </w:tcPr>
          <w:p w14:paraId="4FF58896" w14:textId="77777777" w:rsidR="00E153CA" w:rsidRPr="007944E8" w:rsidRDefault="00E153CA" w:rsidP="00820F5E">
            <w:pPr>
              <w:jc w:val="both"/>
              <w:rPr>
                <w:rFonts w:ascii="Open Sans" w:eastAsia="Times New Roman" w:hAnsi="Open Sans" w:cs="Open Sans"/>
                <w:sz w:val="20"/>
                <w:szCs w:val="20"/>
              </w:rPr>
            </w:pPr>
            <w:r w:rsidRPr="007944E8">
              <w:rPr>
                <w:rFonts w:ascii="Open Sans" w:hAnsi="Open Sans"/>
                <w:sz w:val="20"/>
              </w:rPr>
              <w:t xml:space="preserve">Nacionalni zasebni prispevek </w:t>
            </w:r>
          </w:p>
          <w:p w14:paraId="1985C57A" w14:textId="3DF65E69" w:rsidR="00E153CA" w:rsidRPr="007944E8" w:rsidRDefault="00E153CA" w:rsidP="004B1675">
            <w:pPr>
              <w:jc w:val="both"/>
              <w:rPr>
                <w:rFonts w:ascii="Open Sans" w:hAnsi="Open Sans" w:cs="Open Sans"/>
                <w:sz w:val="20"/>
                <w:szCs w:val="20"/>
              </w:rPr>
            </w:pPr>
          </w:p>
        </w:tc>
        <w:tc>
          <w:tcPr>
            <w:tcW w:w="2552" w:type="dxa"/>
            <w:vAlign w:val="center"/>
          </w:tcPr>
          <w:p w14:paraId="3BF58AC6" w14:textId="77777777" w:rsidR="00E153CA" w:rsidRPr="007944E8" w:rsidRDefault="0024441D" w:rsidP="00820F5E">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r w:rsidR="00E153CA" w:rsidRPr="007944E8" w14:paraId="4BFB9E48" w14:textId="77777777" w:rsidTr="000232A8">
        <w:trPr>
          <w:trHeight w:val="340"/>
        </w:trPr>
        <w:tc>
          <w:tcPr>
            <w:tcW w:w="5307" w:type="dxa"/>
            <w:vAlign w:val="center"/>
          </w:tcPr>
          <w:p w14:paraId="19598A00" w14:textId="77777777" w:rsidR="00E153CA" w:rsidRPr="007944E8" w:rsidRDefault="00A16866" w:rsidP="00820F5E">
            <w:pPr>
              <w:jc w:val="both"/>
              <w:rPr>
                <w:rFonts w:ascii="Open Sans" w:eastAsia="Times New Roman" w:hAnsi="Open Sans" w:cs="Open Sans"/>
                <w:b/>
                <w:sz w:val="20"/>
                <w:szCs w:val="20"/>
              </w:rPr>
            </w:pPr>
            <w:r w:rsidRPr="007944E8">
              <w:rPr>
                <w:rFonts w:ascii="Open Sans" w:hAnsi="Open Sans"/>
                <w:b/>
                <w:sz w:val="20"/>
              </w:rPr>
              <w:t>FINANCIRANJE SKUPAJ</w:t>
            </w:r>
          </w:p>
        </w:tc>
        <w:tc>
          <w:tcPr>
            <w:tcW w:w="2552" w:type="dxa"/>
            <w:vAlign w:val="center"/>
          </w:tcPr>
          <w:p w14:paraId="1B0FE61D" w14:textId="77777777" w:rsidR="00E153CA" w:rsidRPr="007944E8" w:rsidRDefault="0024441D" w:rsidP="00820F5E">
            <w:pPr>
              <w:jc w:val="both"/>
              <w:rPr>
                <w:rFonts w:ascii="Open Sans" w:eastAsia="Times New Roman" w:hAnsi="Open Sans" w:cs="Open Sans"/>
                <w:sz w:val="20"/>
                <w:szCs w:val="20"/>
                <w:highlight w:val="lightGray"/>
              </w:rPr>
            </w:pPr>
            <w:r w:rsidRPr="007944E8">
              <w:rPr>
                <w:rFonts w:ascii="Open Sans" w:hAnsi="Open Sans"/>
                <w:sz w:val="20"/>
                <w:highlight w:val="lightGray"/>
              </w:rPr>
              <w:t>EUR</w:t>
            </w:r>
          </w:p>
        </w:tc>
      </w:tr>
    </w:tbl>
    <w:p w14:paraId="0EF40F65" w14:textId="77777777" w:rsidR="007E3DE4" w:rsidRPr="00E10771" w:rsidRDefault="007E3DE4" w:rsidP="002250D4">
      <w:pPr>
        <w:jc w:val="both"/>
        <w:rPr>
          <w:rFonts w:ascii="Open Sans" w:hAnsi="Open Sans" w:cs="Open Sans"/>
          <w:sz w:val="20"/>
          <w:szCs w:val="20"/>
        </w:rPr>
      </w:pPr>
    </w:p>
    <w:p w14:paraId="43FF43FF" w14:textId="456438F4" w:rsidR="007E3DE4" w:rsidRPr="007944E8" w:rsidRDefault="007E3DE4" w:rsidP="00E10771">
      <w:pPr>
        <w:pStyle w:val="Odstavekseznama"/>
        <w:numPr>
          <w:ilvl w:val="0"/>
          <w:numId w:val="72"/>
        </w:numPr>
        <w:ind w:left="360"/>
        <w:jc w:val="both"/>
        <w:rPr>
          <w:rFonts w:ascii="Open Sans" w:hAnsi="Open Sans" w:cs="Open Sans"/>
          <w:sz w:val="20"/>
          <w:szCs w:val="20"/>
        </w:rPr>
      </w:pPr>
      <w:r w:rsidRPr="007944E8">
        <w:rPr>
          <w:rFonts w:ascii="Open Sans" w:hAnsi="Open Sans"/>
          <w:sz w:val="20"/>
        </w:rPr>
        <w:t>Financiranje projekta je vsota skupnega zneska sofinanciranja partnerjev iz sodelujočih držav članic in skupnega zneska, dodeljenega iz sredstev IP SI-</w:t>
      </w:r>
      <w:r w:rsidR="00E60CCF">
        <w:rPr>
          <w:rFonts w:ascii="Open Sans" w:hAnsi="Open Sans"/>
          <w:sz w:val="20"/>
        </w:rPr>
        <w:t>HU</w:t>
      </w:r>
      <w:r w:rsidRPr="007944E8">
        <w:rPr>
          <w:rFonts w:ascii="Open Sans" w:hAnsi="Open Sans"/>
          <w:sz w:val="20"/>
        </w:rPr>
        <w:t xml:space="preserve">. Vsi prispevki se štejejo za najvišje okvirne zneske. </w:t>
      </w:r>
    </w:p>
    <w:p w14:paraId="32E07138" w14:textId="77777777" w:rsidR="00BF73EB" w:rsidRPr="00E10771" w:rsidRDefault="00BF73EB" w:rsidP="00F02096">
      <w:pPr>
        <w:jc w:val="both"/>
        <w:rPr>
          <w:rFonts w:ascii="Open Sans" w:hAnsi="Open Sans" w:cs="Open Sans"/>
          <w:sz w:val="20"/>
          <w:szCs w:val="20"/>
        </w:rPr>
      </w:pPr>
    </w:p>
    <w:p w14:paraId="6764342D" w14:textId="4AA15BB5" w:rsidR="007E3DE4" w:rsidRPr="007944E8" w:rsidRDefault="007E3DE4" w:rsidP="00E10771">
      <w:pPr>
        <w:pStyle w:val="Odstavekseznama"/>
        <w:numPr>
          <w:ilvl w:val="0"/>
          <w:numId w:val="72"/>
        </w:numPr>
        <w:ind w:left="360"/>
        <w:jc w:val="both"/>
        <w:rPr>
          <w:rFonts w:ascii="Open Sans" w:hAnsi="Open Sans" w:cs="Open Sans"/>
          <w:sz w:val="20"/>
          <w:szCs w:val="20"/>
        </w:rPr>
      </w:pPr>
      <w:r w:rsidRPr="007944E8">
        <w:rPr>
          <w:rFonts w:ascii="Open Sans" w:hAnsi="Open Sans"/>
          <w:sz w:val="20"/>
        </w:rPr>
        <w:t xml:space="preserve">Izplačilo </w:t>
      </w:r>
      <w:r w:rsidR="00813FD5" w:rsidRPr="007944E8">
        <w:rPr>
          <w:rFonts w:ascii="Open Sans" w:hAnsi="Open Sans"/>
          <w:sz w:val="20"/>
        </w:rPr>
        <w:t xml:space="preserve">sofinanciranja </w:t>
      </w:r>
      <w:r w:rsidRPr="007944E8">
        <w:rPr>
          <w:rFonts w:ascii="Open Sans" w:hAnsi="Open Sans"/>
          <w:sz w:val="20"/>
        </w:rPr>
        <w:t xml:space="preserve">sredstev ESRR se izvaja v skladu s stopnjo sofinanciranja </w:t>
      </w:r>
      <w:r w:rsidR="009C5AA1">
        <w:rPr>
          <w:rFonts w:ascii="Open Sans" w:hAnsi="Open Sans"/>
          <w:sz w:val="20"/>
        </w:rPr>
        <w:t>projektnega partnerja</w:t>
      </w:r>
      <w:r w:rsidR="009C5AA1" w:rsidRPr="007944E8">
        <w:rPr>
          <w:rFonts w:ascii="Open Sans" w:hAnsi="Open Sans"/>
          <w:sz w:val="20"/>
        </w:rPr>
        <w:t xml:space="preserve"> </w:t>
      </w:r>
      <w:r w:rsidRPr="007944E8">
        <w:rPr>
          <w:rFonts w:ascii="Open Sans" w:hAnsi="Open Sans"/>
          <w:sz w:val="20"/>
        </w:rPr>
        <w:t xml:space="preserve">s sredstvi ESRR, kot je </w:t>
      </w:r>
      <w:r w:rsidRPr="00567494">
        <w:rPr>
          <w:rFonts w:ascii="Open Sans" w:hAnsi="Open Sans"/>
          <w:sz w:val="20"/>
        </w:rPr>
        <w:t>bil</w:t>
      </w:r>
      <w:r w:rsidR="00C77FBF" w:rsidRPr="00262F28">
        <w:rPr>
          <w:rFonts w:ascii="Open Sans" w:hAnsi="Open Sans"/>
          <w:sz w:val="20"/>
        </w:rPr>
        <w:t>o</w:t>
      </w:r>
      <w:r w:rsidRPr="007944E8">
        <w:rPr>
          <w:rFonts w:ascii="Open Sans" w:hAnsi="Open Sans"/>
          <w:sz w:val="20"/>
        </w:rPr>
        <w:t xml:space="preserve"> odobren</w:t>
      </w:r>
      <w:r w:rsidR="00C77FBF" w:rsidRPr="007944E8">
        <w:rPr>
          <w:rFonts w:ascii="Open Sans" w:hAnsi="Open Sans"/>
          <w:sz w:val="20"/>
        </w:rPr>
        <w:t>o</w:t>
      </w:r>
      <w:r w:rsidRPr="007944E8">
        <w:rPr>
          <w:rFonts w:ascii="Open Sans" w:hAnsi="Open Sans"/>
          <w:sz w:val="20"/>
        </w:rPr>
        <w:t xml:space="preserve"> v </w:t>
      </w:r>
      <w:r w:rsidR="00813FD5" w:rsidRPr="007944E8">
        <w:rPr>
          <w:rFonts w:ascii="Open Sans" w:hAnsi="Open Sans"/>
          <w:sz w:val="20"/>
        </w:rPr>
        <w:t>prijavnici</w:t>
      </w:r>
      <w:r w:rsidRPr="007944E8">
        <w:rPr>
          <w:rFonts w:ascii="Open Sans" w:hAnsi="Open Sans"/>
          <w:sz w:val="20"/>
        </w:rPr>
        <w:t xml:space="preserve">. </w:t>
      </w:r>
    </w:p>
    <w:p w14:paraId="0A32A374" w14:textId="77777777" w:rsidR="004B1675" w:rsidRPr="00E10771" w:rsidRDefault="004B1675" w:rsidP="00820F5E">
      <w:pPr>
        <w:pStyle w:val="Odstavekseznama"/>
        <w:rPr>
          <w:rFonts w:ascii="Open Sans" w:hAnsi="Open Sans" w:cs="Open Sans"/>
          <w:sz w:val="20"/>
          <w:szCs w:val="20"/>
        </w:rPr>
      </w:pPr>
    </w:p>
    <w:p w14:paraId="53B54B57" w14:textId="0E9C6D87" w:rsidR="004B1675" w:rsidRPr="007944E8" w:rsidRDefault="004B1675" w:rsidP="00E10771">
      <w:pPr>
        <w:pStyle w:val="Odstavekseznama"/>
        <w:numPr>
          <w:ilvl w:val="0"/>
          <w:numId w:val="72"/>
        </w:numPr>
        <w:ind w:left="357"/>
        <w:contextualSpacing w:val="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se </w:t>
      </w:r>
      <w:r w:rsidR="003C292B">
        <w:rPr>
          <w:rFonts w:ascii="Open Sans" w:hAnsi="Open Sans"/>
          <w:sz w:val="20"/>
        </w:rPr>
        <w:t>zaveda</w:t>
      </w:r>
      <w:r w:rsidRPr="007944E8">
        <w:rPr>
          <w:rFonts w:ascii="Open Sans" w:hAnsi="Open Sans"/>
          <w:sz w:val="20"/>
        </w:rPr>
        <w:t xml:space="preserve">, da </w:t>
      </w:r>
      <w:r w:rsidR="00A20D13">
        <w:rPr>
          <w:rFonts w:ascii="Open Sans" w:hAnsi="Open Sans"/>
          <w:sz w:val="20"/>
        </w:rPr>
        <w:t>lahko</w:t>
      </w:r>
      <w:r w:rsidR="00C77FBF" w:rsidRPr="007944E8">
        <w:rPr>
          <w:rFonts w:ascii="Open Sans" w:hAnsi="Open Sans"/>
          <w:sz w:val="20"/>
        </w:rPr>
        <w:t xml:space="preserve"> </w:t>
      </w:r>
      <w:r w:rsidRPr="007944E8">
        <w:rPr>
          <w:rFonts w:ascii="Open Sans" w:hAnsi="Open Sans"/>
          <w:sz w:val="20"/>
        </w:rPr>
        <w:t>projekt med izvajanjem posta</w:t>
      </w:r>
      <w:r w:rsidR="003C292B">
        <w:rPr>
          <w:rFonts w:ascii="Open Sans" w:hAnsi="Open Sans"/>
          <w:sz w:val="20"/>
        </w:rPr>
        <w:t>ne</w:t>
      </w:r>
      <w:r w:rsidRPr="007944E8">
        <w:rPr>
          <w:rFonts w:ascii="Open Sans" w:hAnsi="Open Sans"/>
          <w:sz w:val="20"/>
        </w:rPr>
        <w:t xml:space="preserve"> </w:t>
      </w:r>
      <w:r w:rsidR="00FB64FC" w:rsidRPr="007944E8">
        <w:rPr>
          <w:rFonts w:ascii="Open Sans" w:hAnsi="Open Sans"/>
          <w:sz w:val="20"/>
        </w:rPr>
        <w:t xml:space="preserve">predmet </w:t>
      </w:r>
      <w:r w:rsidRPr="007944E8">
        <w:rPr>
          <w:rFonts w:ascii="Open Sans" w:hAnsi="Open Sans"/>
          <w:sz w:val="20"/>
        </w:rPr>
        <w:t>državn</w:t>
      </w:r>
      <w:r w:rsidR="00C77FBF" w:rsidRPr="007944E8">
        <w:rPr>
          <w:rFonts w:ascii="Open Sans" w:hAnsi="Open Sans"/>
          <w:sz w:val="20"/>
        </w:rPr>
        <w:t>e</w:t>
      </w:r>
      <w:r w:rsidRPr="007944E8">
        <w:rPr>
          <w:rFonts w:ascii="Open Sans" w:hAnsi="Open Sans"/>
          <w:sz w:val="20"/>
        </w:rPr>
        <w:t xml:space="preserve"> pomoč</w:t>
      </w:r>
      <w:r w:rsidR="00C77FBF" w:rsidRPr="007944E8">
        <w:rPr>
          <w:rFonts w:ascii="Open Sans" w:hAnsi="Open Sans"/>
          <w:sz w:val="20"/>
        </w:rPr>
        <w:t>i</w:t>
      </w:r>
      <w:r w:rsidRPr="007944E8">
        <w:rPr>
          <w:rFonts w:ascii="Open Sans" w:hAnsi="Open Sans"/>
          <w:sz w:val="20"/>
        </w:rPr>
        <w:t xml:space="preserve"> </w:t>
      </w:r>
      <w:r w:rsidR="00A20D13">
        <w:rPr>
          <w:rFonts w:ascii="Open Sans" w:hAnsi="Open Sans"/>
          <w:sz w:val="20"/>
        </w:rPr>
        <w:t xml:space="preserve">in </w:t>
      </w:r>
      <w:r w:rsidR="00FB64FC" w:rsidRPr="007944E8">
        <w:rPr>
          <w:rFonts w:ascii="Open Sans" w:hAnsi="Open Sans"/>
          <w:sz w:val="20"/>
        </w:rPr>
        <w:t xml:space="preserve">da </w:t>
      </w:r>
      <w:r w:rsidR="003C292B">
        <w:rPr>
          <w:rFonts w:ascii="Open Sans" w:hAnsi="Open Sans"/>
          <w:sz w:val="20"/>
        </w:rPr>
        <w:t xml:space="preserve">mora </w:t>
      </w:r>
      <w:r w:rsidRPr="007944E8">
        <w:rPr>
          <w:rFonts w:ascii="Open Sans" w:hAnsi="Open Sans"/>
          <w:sz w:val="20"/>
        </w:rPr>
        <w:t>o tem nemudoma pisno obvesti</w:t>
      </w:r>
      <w:r w:rsidR="00A20D13">
        <w:rPr>
          <w:rFonts w:ascii="Open Sans" w:hAnsi="Open Sans"/>
          <w:sz w:val="20"/>
        </w:rPr>
        <w:t>ti</w:t>
      </w:r>
      <w:r w:rsidRPr="007944E8">
        <w:rPr>
          <w:rFonts w:ascii="Open Sans" w:hAnsi="Open Sans"/>
          <w:sz w:val="20"/>
        </w:rPr>
        <w:t xml:space="preserve"> </w:t>
      </w:r>
      <w:r w:rsidR="009C5AA1">
        <w:rPr>
          <w:rFonts w:ascii="Open Sans" w:hAnsi="Open Sans"/>
          <w:sz w:val="20"/>
        </w:rPr>
        <w:t>organ upravljanja</w:t>
      </w:r>
      <w:r w:rsidRPr="007944E8">
        <w:rPr>
          <w:rFonts w:ascii="Open Sans" w:hAnsi="Open Sans"/>
          <w:sz w:val="20"/>
        </w:rPr>
        <w:t>/</w:t>
      </w:r>
      <w:r w:rsidR="009C5AA1">
        <w:rPr>
          <w:rFonts w:ascii="Open Sans" w:hAnsi="Open Sans"/>
          <w:sz w:val="20"/>
        </w:rPr>
        <w:t>skupni sekretariat</w:t>
      </w:r>
      <w:r w:rsidRPr="007944E8">
        <w:rPr>
          <w:rFonts w:ascii="Open Sans" w:hAnsi="Open Sans"/>
          <w:sz w:val="20"/>
        </w:rPr>
        <w:t>. V</w:t>
      </w:r>
      <w:r w:rsidR="009C5AA1">
        <w:rPr>
          <w:rFonts w:ascii="Open Sans" w:hAnsi="Open Sans"/>
          <w:sz w:val="20"/>
        </w:rPr>
        <w:t>odilni partner</w:t>
      </w:r>
      <w:r w:rsidRPr="007944E8">
        <w:rPr>
          <w:rFonts w:ascii="Open Sans" w:hAnsi="Open Sans"/>
          <w:sz w:val="20"/>
        </w:rPr>
        <w:t xml:space="preserve"> se strinja, da se </w:t>
      </w:r>
      <w:r w:rsidR="00FB64FC" w:rsidRPr="007944E8">
        <w:rPr>
          <w:rFonts w:ascii="Open Sans" w:hAnsi="Open Sans"/>
          <w:sz w:val="20"/>
        </w:rPr>
        <w:t>na podlagi revidiranega mnenja o državni pomoči za projekt</w:t>
      </w:r>
      <w:r w:rsidRPr="007944E8">
        <w:rPr>
          <w:rFonts w:ascii="Open Sans" w:hAnsi="Open Sans"/>
          <w:sz w:val="20"/>
        </w:rPr>
        <w:t xml:space="preserve"> lahko začasni zneski sofinanciranja iz ESRR znižajo. V primeru </w:t>
      </w:r>
      <w:r w:rsidR="00A16866" w:rsidRPr="007944E8">
        <w:rPr>
          <w:rFonts w:ascii="Open Sans" w:hAnsi="Open Sans"/>
          <w:sz w:val="20"/>
        </w:rPr>
        <w:t>identificirane</w:t>
      </w:r>
      <w:r w:rsidR="00023549" w:rsidRPr="007944E8">
        <w:rPr>
          <w:rFonts w:ascii="Open Sans" w:hAnsi="Open Sans"/>
          <w:sz w:val="20"/>
        </w:rPr>
        <w:t xml:space="preserve"> </w:t>
      </w:r>
      <w:r w:rsidRPr="007944E8">
        <w:rPr>
          <w:rFonts w:ascii="Open Sans" w:hAnsi="Open Sans"/>
          <w:sz w:val="20"/>
        </w:rPr>
        <w:t xml:space="preserve">državne pomoči bodo </w:t>
      </w:r>
      <w:r w:rsidR="009C5AA1">
        <w:rPr>
          <w:rFonts w:ascii="Open Sans" w:hAnsi="Open Sans"/>
          <w:sz w:val="20"/>
        </w:rPr>
        <w:t>vodilni partner</w:t>
      </w:r>
      <w:r w:rsidRPr="007944E8">
        <w:rPr>
          <w:rFonts w:ascii="Open Sans" w:hAnsi="Open Sans"/>
          <w:sz w:val="20"/>
        </w:rPr>
        <w:t xml:space="preserve"> in/ali </w:t>
      </w:r>
      <w:r w:rsidR="009C5AA1">
        <w:rPr>
          <w:rFonts w:ascii="Open Sans" w:hAnsi="Open Sans"/>
          <w:sz w:val="20"/>
        </w:rPr>
        <w:t>projektni partnerji</w:t>
      </w:r>
      <w:r w:rsidRPr="007944E8">
        <w:rPr>
          <w:rFonts w:ascii="Open Sans" w:hAnsi="Open Sans"/>
          <w:sz w:val="20"/>
        </w:rPr>
        <w:t xml:space="preserve"> </w:t>
      </w:r>
      <w:r w:rsidR="00451FF6" w:rsidRPr="007944E8">
        <w:rPr>
          <w:rFonts w:ascii="Open Sans" w:hAnsi="Open Sans"/>
          <w:sz w:val="20"/>
        </w:rPr>
        <w:t>iz lastnega financiranja</w:t>
      </w:r>
      <w:r w:rsidR="00451FF6">
        <w:rPr>
          <w:rFonts w:ascii="Open Sans" w:hAnsi="Open Sans"/>
          <w:sz w:val="20"/>
        </w:rPr>
        <w:t xml:space="preserve"> </w:t>
      </w:r>
      <w:r w:rsidR="00354BAD">
        <w:rPr>
          <w:rFonts w:ascii="Open Sans" w:hAnsi="Open Sans"/>
          <w:sz w:val="20"/>
        </w:rPr>
        <w:t xml:space="preserve">zagotovili ustrezni znesek do zmanjšane vrednosti </w:t>
      </w:r>
      <w:r w:rsidRPr="007944E8">
        <w:rPr>
          <w:rFonts w:ascii="Open Sans" w:hAnsi="Open Sans"/>
          <w:sz w:val="20"/>
        </w:rPr>
        <w:t xml:space="preserve">ESRR </w:t>
      </w:r>
      <w:r w:rsidR="00451FF6">
        <w:rPr>
          <w:rFonts w:ascii="Open Sans" w:hAnsi="Open Sans"/>
          <w:sz w:val="20"/>
        </w:rPr>
        <w:t xml:space="preserve">za </w:t>
      </w:r>
      <w:r w:rsidRPr="007944E8">
        <w:rPr>
          <w:rFonts w:ascii="Open Sans" w:hAnsi="Open Sans"/>
          <w:sz w:val="20"/>
        </w:rPr>
        <w:t>načrtovano vrednost projekta</w:t>
      </w:r>
      <w:r w:rsidR="00451FF6">
        <w:rPr>
          <w:rFonts w:ascii="Open Sans" w:hAnsi="Open Sans"/>
          <w:sz w:val="20"/>
        </w:rPr>
        <w:t>.</w:t>
      </w:r>
      <w:r w:rsidRPr="007944E8">
        <w:rPr>
          <w:rFonts w:ascii="Open Sans" w:hAnsi="Open Sans"/>
          <w:sz w:val="20"/>
        </w:rPr>
        <w:t xml:space="preserve">  </w:t>
      </w:r>
    </w:p>
    <w:p w14:paraId="6D183D44" w14:textId="77777777" w:rsidR="00BF73EB" w:rsidRPr="00E10771" w:rsidRDefault="00BF73EB" w:rsidP="003930E4">
      <w:pPr>
        <w:pStyle w:val="Odstavekseznama"/>
        <w:ind w:left="357"/>
        <w:contextualSpacing w:val="0"/>
        <w:jc w:val="both"/>
        <w:rPr>
          <w:rFonts w:ascii="Open Sans" w:hAnsi="Open Sans" w:cs="Open Sans"/>
          <w:sz w:val="20"/>
          <w:szCs w:val="20"/>
        </w:rPr>
      </w:pPr>
    </w:p>
    <w:p w14:paraId="55F352C9" w14:textId="2314592C" w:rsidR="00B8098E" w:rsidRPr="007944E8" w:rsidRDefault="006D401C" w:rsidP="00E10771">
      <w:pPr>
        <w:pStyle w:val="Odstavekseznama"/>
        <w:numPr>
          <w:ilvl w:val="0"/>
          <w:numId w:val="72"/>
        </w:numPr>
        <w:spacing w:after="120"/>
        <w:ind w:left="357"/>
        <w:contextualSpacing w:val="0"/>
        <w:jc w:val="both"/>
        <w:rPr>
          <w:rFonts w:ascii="Open Sans" w:hAnsi="Open Sans" w:cs="Open Sans"/>
          <w:sz w:val="20"/>
          <w:szCs w:val="20"/>
        </w:rPr>
      </w:pPr>
      <w:r w:rsidRPr="007944E8">
        <w:rPr>
          <w:rFonts w:ascii="Open Sans" w:hAnsi="Open Sans"/>
          <w:sz w:val="20"/>
        </w:rPr>
        <w:t>Manjša porab</w:t>
      </w:r>
      <w:r w:rsidR="00FB64FC" w:rsidRPr="007944E8">
        <w:rPr>
          <w:rFonts w:ascii="Open Sans" w:hAnsi="Open Sans"/>
          <w:sz w:val="20"/>
        </w:rPr>
        <w:t>a</w:t>
      </w:r>
      <w:r w:rsidRPr="007944E8">
        <w:rPr>
          <w:rFonts w:ascii="Open Sans" w:hAnsi="Open Sans"/>
          <w:sz w:val="20"/>
        </w:rPr>
        <w:t xml:space="preserve"> sredstev od načrtova</w:t>
      </w:r>
      <w:r w:rsidR="00FB64FC" w:rsidRPr="007944E8">
        <w:rPr>
          <w:rFonts w:ascii="Open Sans" w:hAnsi="Open Sans"/>
          <w:sz w:val="20"/>
        </w:rPr>
        <w:t>nih:</w:t>
      </w:r>
    </w:p>
    <w:p w14:paraId="72BBD73C" w14:textId="2048BB6A" w:rsidR="007E3DE4" w:rsidRPr="007944E8" w:rsidRDefault="00A20D13" w:rsidP="00F02096">
      <w:pPr>
        <w:pStyle w:val="Odstavekseznama"/>
        <w:numPr>
          <w:ilvl w:val="0"/>
          <w:numId w:val="59"/>
        </w:numPr>
        <w:spacing w:after="120"/>
        <w:ind w:left="714" w:hanging="357"/>
        <w:contextualSpacing w:val="0"/>
        <w:jc w:val="both"/>
        <w:rPr>
          <w:rFonts w:ascii="Open Sans" w:hAnsi="Open Sans" w:cs="Open Sans"/>
          <w:sz w:val="20"/>
          <w:szCs w:val="20"/>
        </w:rPr>
      </w:pPr>
      <w:r>
        <w:rPr>
          <w:rFonts w:ascii="Open Sans" w:hAnsi="Open Sans"/>
          <w:sz w:val="20"/>
        </w:rPr>
        <w:t>Na splošno velja</w:t>
      </w:r>
      <w:r w:rsidR="00FB64FC" w:rsidRPr="00567494">
        <w:rPr>
          <w:rFonts w:ascii="Open Sans" w:hAnsi="Open Sans"/>
          <w:sz w:val="20"/>
        </w:rPr>
        <w:t xml:space="preserve">, da </w:t>
      </w:r>
      <w:r>
        <w:rPr>
          <w:rFonts w:ascii="Open Sans" w:hAnsi="Open Sans"/>
          <w:sz w:val="20"/>
        </w:rPr>
        <w:t xml:space="preserve">manjša poraba </w:t>
      </w:r>
      <w:r w:rsidR="00BB53FD">
        <w:rPr>
          <w:rFonts w:ascii="Open Sans" w:hAnsi="Open Sans"/>
          <w:sz w:val="20"/>
        </w:rPr>
        <w:t xml:space="preserve">sredstev vodi v </w:t>
      </w:r>
      <w:r w:rsidR="006D401C" w:rsidRPr="007944E8">
        <w:rPr>
          <w:rFonts w:ascii="Open Sans" w:hAnsi="Open Sans"/>
          <w:sz w:val="20"/>
        </w:rPr>
        <w:t xml:space="preserve">sorazmerno </w:t>
      </w:r>
      <w:r>
        <w:rPr>
          <w:rFonts w:ascii="Open Sans" w:hAnsi="Open Sans"/>
          <w:sz w:val="20"/>
        </w:rPr>
        <w:t xml:space="preserve">znižanje </w:t>
      </w:r>
      <w:r w:rsidR="00612694">
        <w:rPr>
          <w:rFonts w:ascii="Open Sans" w:hAnsi="Open Sans"/>
          <w:sz w:val="20"/>
        </w:rPr>
        <w:t xml:space="preserve">skupnih odobrenih stroškov projekta, sofinanciranega iz </w:t>
      </w:r>
      <w:r w:rsidR="00BB53FD">
        <w:rPr>
          <w:rFonts w:ascii="Open Sans" w:hAnsi="Open Sans"/>
          <w:sz w:val="20"/>
        </w:rPr>
        <w:t>IP SI-</w:t>
      </w:r>
      <w:r w:rsidR="00612694">
        <w:rPr>
          <w:rFonts w:ascii="Open Sans" w:hAnsi="Open Sans"/>
          <w:sz w:val="20"/>
        </w:rPr>
        <w:t>HU</w:t>
      </w:r>
      <w:r w:rsidR="00BB53FD">
        <w:rPr>
          <w:rFonts w:ascii="Open Sans" w:hAnsi="Open Sans"/>
          <w:sz w:val="20"/>
        </w:rPr>
        <w:t xml:space="preserve"> </w:t>
      </w:r>
      <w:r w:rsidR="006D401C" w:rsidRPr="007944E8">
        <w:rPr>
          <w:rFonts w:ascii="Open Sans" w:hAnsi="Open Sans"/>
          <w:sz w:val="20"/>
        </w:rPr>
        <w:t xml:space="preserve"> sredstev. </w:t>
      </w:r>
      <w:r w:rsidR="007E3DE4" w:rsidRPr="007944E8">
        <w:rPr>
          <w:rFonts w:ascii="Open Sans" w:hAnsi="Open Sans"/>
          <w:sz w:val="20"/>
        </w:rPr>
        <w:t>Končni znesek ESRR bo izplačan samo na podlagi p</w:t>
      </w:r>
      <w:r w:rsidR="00612694">
        <w:rPr>
          <w:rFonts w:ascii="Open Sans" w:hAnsi="Open Sans"/>
          <w:sz w:val="20"/>
        </w:rPr>
        <w:t>otrjenih</w:t>
      </w:r>
      <w:r w:rsidR="007E3DE4" w:rsidRPr="007944E8">
        <w:rPr>
          <w:rFonts w:ascii="Open Sans" w:hAnsi="Open Sans"/>
          <w:sz w:val="20"/>
        </w:rPr>
        <w:t xml:space="preserve"> skupnih upravičenih izdatkov.</w:t>
      </w:r>
    </w:p>
    <w:p w14:paraId="2B3D206B" w14:textId="0C033679" w:rsidR="007C0AC3" w:rsidRPr="007944E8" w:rsidRDefault="00352C7D" w:rsidP="00F02096">
      <w:pPr>
        <w:pStyle w:val="Odstavekseznama"/>
        <w:numPr>
          <w:ilvl w:val="0"/>
          <w:numId w:val="59"/>
        </w:numPr>
        <w:spacing w:after="120"/>
        <w:ind w:left="714" w:hanging="357"/>
        <w:contextualSpacing w:val="0"/>
        <w:jc w:val="both"/>
        <w:rPr>
          <w:rFonts w:ascii="Open Sans" w:hAnsi="Open Sans" w:cs="Open Sans"/>
          <w:sz w:val="20"/>
          <w:szCs w:val="20"/>
        </w:rPr>
      </w:pPr>
      <w:r w:rsidRPr="007944E8">
        <w:rPr>
          <w:rFonts w:ascii="Open Sans" w:hAnsi="Open Sans"/>
          <w:sz w:val="20"/>
        </w:rPr>
        <w:t>V primeru z</w:t>
      </w:r>
      <w:r w:rsidR="004D6590" w:rsidRPr="007944E8">
        <w:rPr>
          <w:rFonts w:ascii="Open Sans" w:hAnsi="Open Sans"/>
          <w:sz w:val="20"/>
        </w:rPr>
        <w:t>natno manjš</w:t>
      </w:r>
      <w:r w:rsidRPr="007944E8">
        <w:rPr>
          <w:rFonts w:ascii="Open Sans" w:hAnsi="Open Sans"/>
          <w:sz w:val="20"/>
        </w:rPr>
        <w:t xml:space="preserve">e </w:t>
      </w:r>
      <w:r w:rsidR="007C0AC3" w:rsidRPr="007944E8">
        <w:rPr>
          <w:rFonts w:ascii="Open Sans" w:hAnsi="Open Sans"/>
          <w:sz w:val="20"/>
        </w:rPr>
        <w:t>porab</w:t>
      </w:r>
      <w:r w:rsidRPr="007944E8">
        <w:rPr>
          <w:rFonts w:ascii="Open Sans" w:hAnsi="Open Sans"/>
          <w:sz w:val="20"/>
        </w:rPr>
        <w:t xml:space="preserve">e </w:t>
      </w:r>
      <w:r w:rsidR="007C0AC3" w:rsidRPr="007944E8">
        <w:rPr>
          <w:rFonts w:ascii="Open Sans" w:hAnsi="Open Sans"/>
          <w:sz w:val="20"/>
        </w:rPr>
        <w:t>sredstev</w:t>
      </w:r>
      <w:r w:rsidR="004D6590" w:rsidRPr="007944E8">
        <w:rPr>
          <w:rFonts w:ascii="Open Sans" w:hAnsi="Open Sans"/>
          <w:sz w:val="20"/>
        </w:rPr>
        <w:t xml:space="preserve"> projekta</w:t>
      </w:r>
      <w:r w:rsidR="007C0AC3" w:rsidRPr="007944E8">
        <w:rPr>
          <w:rFonts w:ascii="Open Sans" w:hAnsi="Open Sans"/>
          <w:sz w:val="20"/>
        </w:rPr>
        <w:t xml:space="preserve"> </w:t>
      </w:r>
      <w:r w:rsidRPr="007944E8">
        <w:rPr>
          <w:rFonts w:ascii="Open Sans" w:hAnsi="Open Sans"/>
          <w:sz w:val="20"/>
        </w:rPr>
        <w:t>se to odrazi v</w:t>
      </w:r>
      <w:r w:rsidR="009C5AA1">
        <w:rPr>
          <w:rFonts w:ascii="Open Sans" w:hAnsi="Open Sans"/>
          <w:sz w:val="20"/>
        </w:rPr>
        <w:t xml:space="preserve"> </w:t>
      </w:r>
      <w:r w:rsidR="004D6590" w:rsidRPr="007944E8">
        <w:rPr>
          <w:rFonts w:ascii="Open Sans" w:hAnsi="Open Sans"/>
          <w:sz w:val="20"/>
        </w:rPr>
        <w:t xml:space="preserve">zmanjšanju </w:t>
      </w:r>
      <w:r w:rsidR="00EB3D6B" w:rsidRPr="007944E8">
        <w:rPr>
          <w:rFonts w:ascii="Open Sans" w:hAnsi="Open Sans"/>
          <w:sz w:val="20"/>
        </w:rPr>
        <w:t xml:space="preserve">finančnega načrta projekta in </w:t>
      </w:r>
      <w:r w:rsidRPr="007944E8">
        <w:rPr>
          <w:rFonts w:ascii="Open Sans" w:hAnsi="Open Sans"/>
          <w:sz w:val="20"/>
        </w:rPr>
        <w:t xml:space="preserve">posledično </w:t>
      </w:r>
      <w:r w:rsidR="00EB3D6B" w:rsidRPr="007944E8">
        <w:rPr>
          <w:rFonts w:ascii="Open Sans" w:hAnsi="Open Sans"/>
          <w:sz w:val="20"/>
        </w:rPr>
        <w:t>ustreznemu zmanjšan</w:t>
      </w:r>
      <w:r w:rsidR="004D6590" w:rsidRPr="007944E8">
        <w:rPr>
          <w:rFonts w:ascii="Open Sans" w:hAnsi="Open Sans"/>
          <w:sz w:val="20"/>
        </w:rPr>
        <w:t>emu</w:t>
      </w:r>
      <w:r w:rsidR="00EB3D6B" w:rsidRPr="007944E8">
        <w:rPr>
          <w:rFonts w:ascii="Open Sans" w:hAnsi="Open Sans"/>
          <w:sz w:val="20"/>
        </w:rPr>
        <w:t xml:space="preserve"> </w:t>
      </w:r>
      <w:r w:rsidR="004D6590" w:rsidRPr="007944E8">
        <w:rPr>
          <w:rFonts w:ascii="Open Sans" w:hAnsi="Open Sans"/>
          <w:sz w:val="20"/>
        </w:rPr>
        <w:t>sofinanciranju</w:t>
      </w:r>
      <w:r w:rsidRPr="007944E8">
        <w:rPr>
          <w:rFonts w:ascii="Open Sans" w:hAnsi="Open Sans"/>
          <w:sz w:val="20"/>
        </w:rPr>
        <w:t xml:space="preserve"> s strani ESRR</w:t>
      </w:r>
      <w:r w:rsidR="007C0AC3" w:rsidRPr="007944E8">
        <w:rPr>
          <w:rFonts w:ascii="Open Sans" w:hAnsi="Open Sans"/>
          <w:sz w:val="20"/>
        </w:rPr>
        <w:t>.</w:t>
      </w:r>
    </w:p>
    <w:p w14:paraId="63117A04" w14:textId="2A4136BF" w:rsidR="007C0AC3" w:rsidRPr="007944E8" w:rsidRDefault="007C0AC3" w:rsidP="00F02096">
      <w:pPr>
        <w:pStyle w:val="Odstavekseznama"/>
        <w:numPr>
          <w:ilvl w:val="0"/>
          <w:numId w:val="59"/>
        </w:numPr>
        <w:spacing w:after="120"/>
        <w:ind w:left="714" w:hanging="357"/>
        <w:contextualSpacing w:val="0"/>
        <w:jc w:val="both"/>
        <w:rPr>
          <w:rFonts w:ascii="Open Sans" w:hAnsi="Open Sans" w:cs="Open Sans"/>
          <w:sz w:val="20"/>
          <w:szCs w:val="20"/>
        </w:rPr>
      </w:pPr>
      <w:r w:rsidRPr="007944E8">
        <w:rPr>
          <w:rFonts w:ascii="Open Sans" w:hAnsi="Open Sans"/>
          <w:sz w:val="20"/>
        </w:rPr>
        <w:t xml:space="preserve">Ocena porabe </w:t>
      </w:r>
      <w:r w:rsidR="004D6590" w:rsidRPr="007944E8">
        <w:rPr>
          <w:rFonts w:ascii="Open Sans" w:hAnsi="Open Sans"/>
          <w:sz w:val="20"/>
        </w:rPr>
        <w:t xml:space="preserve">sredstev </w:t>
      </w:r>
      <w:r w:rsidRPr="007944E8">
        <w:rPr>
          <w:rFonts w:ascii="Open Sans" w:hAnsi="Open Sans"/>
          <w:sz w:val="20"/>
        </w:rPr>
        <w:t>projekta temelj</w:t>
      </w:r>
      <w:r w:rsidR="00A20D13">
        <w:rPr>
          <w:rFonts w:ascii="Open Sans" w:hAnsi="Open Sans"/>
          <w:sz w:val="20"/>
        </w:rPr>
        <w:t xml:space="preserve">i na </w:t>
      </w:r>
      <w:r w:rsidR="00612694">
        <w:rPr>
          <w:rFonts w:ascii="Open Sans" w:hAnsi="Open Sans"/>
          <w:sz w:val="20"/>
        </w:rPr>
        <w:t xml:space="preserve">načrtovanih stroških projekta </w:t>
      </w:r>
      <w:r w:rsidR="00A20D13">
        <w:rPr>
          <w:rFonts w:ascii="Open Sans" w:hAnsi="Open Sans"/>
          <w:sz w:val="20"/>
        </w:rPr>
        <w:t xml:space="preserve"> </w:t>
      </w:r>
      <w:r w:rsidRPr="007944E8">
        <w:rPr>
          <w:rFonts w:ascii="Open Sans" w:hAnsi="Open Sans"/>
          <w:sz w:val="20"/>
        </w:rPr>
        <w:t>od drugega obdobja poročanja naprej. Za projekt je dovoljeno porabiti do 15 % manj sredstev, kot je bilo predvideno v p</w:t>
      </w:r>
      <w:r w:rsidR="00612694">
        <w:rPr>
          <w:rFonts w:ascii="Open Sans" w:hAnsi="Open Sans"/>
          <w:sz w:val="20"/>
        </w:rPr>
        <w:t>roračunu</w:t>
      </w:r>
      <w:r w:rsidRPr="007944E8">
        <w:rPr>
          <w:rFonts w:ascii="Open Sans" w:hAnsi="Open Sans"/>
          <w:sz w:val="20"/>
        </w:rPr>
        <w:t xml:space="preserve">. </w:t>
      </w:r>
      <w:r w:rsidR="004D6590" w:rsidRPr="007944E8">
        <w:rPr>
          <w:rFonts w:ascii="Open Sans" w:hAnsi="Open Sans"/>
          <w:sz w:val="20"/>
        </w:rPr>
        <w:t>Višina n</w:t>
      </w:r>
      <w:r w:rsidRPr="007944E8">
        <w:rPr>
          <w:rFonts w:ascii="Open Sans" w:hAnsi="Open Sans"/>
          <w:sz w:val="20"/>
        </w:rPr>
        <w:t>eporabljen</w:t>
      </w:r>
      <w:r w:rsidR="004D6590" w:rsidRPr="007944E8">
        <w:rPr>
          <w:rFonts w:ascii="Open Sans" w:hAnsi="Open Sans"/>
          <w:sz w:val="20"/>
        </w:rPr>
        <w:t>ih</w:t>
      </w:r>
      <w:r w:rsidRPr="007944E8">
        <w:rPr>
          <w:rFonts w:ascii="Open Sans" w:hAnsi="Open Sans"/>
          <w:sz w:val="20"/>
        </w:rPr>
        <w:t xml:space="preserve"> </w:t>
      </w:r>
      <w:r w:rsidR="004D6590" w:rsidRPr="007944E8">
        <w:rPr>
          <w:rFonts w:ascii="Open Sans" w:hAnsi="Open Sans"/>
          <w:sz w:val="20"/>
        </w:rPr>
        <w:t>sredstev lahko preseže to mejo</w:t>
      </w:r>
      <w:r w:rsidRPr="007944E8">
        <w:rPr>
          <w:rFonts w:ascii="Open Sans" w:hAnsi="Open Sans"/>
          <w:sz w:val="20"/>
        </w:rPr>
        <w:t xml:space="preserve">, </w:t>
      </w:r>
      <w:r w:rsidR="004D6590" w:rsidRPr="007944E8">
        <w:rPr>
          <w:rFonts w:ascii="Open Sans" w:hAnsi="Open Sans"/>
          <w:sz w:val="20"/>
        </w:rPr>
        <w:t xml:space="preserve">le če se </w:t>
      </w:r>
      <w:r w:rsidRPr="007944E8">
        <w:rPr>
          <w:rFonts w:ascii="Open Sans" w:hAnsi="Open Sans"/>
          <w:sz w:val="20"/>
        </w:rPr>
        <w:t>posamezni stroški zamujali zaradi razlogov, na katere partnerji niso mogli vplivati.</w:t>
      </w:r>
    </w:p>
    <w:p w14:paraId="27F69075" w14:textId="52719243" w:rsidR="007E3DE4" w:rsidRPr="00CA51DC" w:rsidRDefault="004D6590" w:rsidP="00CA51DC">
      <w:pPr>
        <w:pStyle w:val="Odstavekseznama"/>
        <w:numPr>
          <w:ilvl w:val="0"/>
          <w:numId w:val="59"/>
        </w:numPr>
        <w:spacing w:after="120"/>
        <w:ind w:left="714" w:hanging="357"/>
        <w:contextualSpacing w:val="0"/>
        <w:jc w:val="both"/>
        <w:rPr>
          <w:rFonts w:ascii="Open Sans" w:hAnsi="Open Sans" w:cs="Open Sans"/>
          <w:sz w:val="20"/>
          <w:szCs w:val="20"/>
        </w:rPr>
      </w:pPr>
      <w:r w:rsidRPr="007944E8">
        <w:rPr>
          <w:rFonts w:ascii="Open Sans" w:hAnsi="Open Sans"/>
          <w:sz w:val="20"/>
        </w:rPr>
        <w:t>V primeru da črpanje ne dosega dovoljene višine neporabljenih sredstev,</w:t>
      </w:r>
      <w:r w:rsidR="00AD57ED" w:rsidRPr="007944E8">
        <w:rPr>
          <w:rFonts w:ascii="Open Sans" w:hAnsi="Open Sans"/>
          <w:sz w:val="20"/>
        </w:rPr>
        <w:t xml:space="preserve"> </w:t>
      </w:r>
      <w:r w:rsidR="007C0AC3" w:rsidRPr="007944E8">
        <w:rPr>
          <w:rFonts w:ascii="Open Sans" w:hAnsi="Open Sans"/>
          <w:sz w:val="20"/>
        </w:rPr>
        <w:t xml:space="preserve">se lahko znesek, ki presega </w:t>
      </w:r>
      <w:r w:rsidR="00AD57ED" w:rsidRPr="007944E8">
        <w:rPr>
          <w:rFonts w:ascii="Open Sans" w:hAnsi="Open Sans"/>
          <w:sz w:val="20"/>
        </w:rPr>
        <w:t>navedeno omejit</w:t>
      </w:r>
      <w:r w:rsidR="00D652CF" w:rsidRPr="007944E8">
        <w:rPr>
          <w:rFonts w:ascii="Open Sans" w:hAnsi="Open Sans"/>
          <w:sz w:val="20"/>
        </w:rPr>
        <w:t>e</w:t>
      </w:r>
      <w:r w:rsidR="00AD57ED" w:rsidRPr="007944E8">
        <w:rPr>
          <w:rFonts w:ascii="Open Sans" w:hAnsi="Open Sans"/>
          <w:sz w:val="20"/>
        </w:rPr>
        <w:t>v</w:t>
      </w:r>
      <w:r w:rsidR="007C0AC3" w:rsidRPr="007944E8">
        <w:rPr>
          <w:rFonts w:ascii="Open Sans" w:hAnsi="Open Sans"/>
          <w:sz w:val="20"/>
        </w:rPr>
        <w:t xml:space="preserve">, odšteje od </w:t>
      </w:r>
      <w:r w:rsidR="00EB3D6B" w:rsidRPr="007944E8">
        <w:rPr>
          <w:rFonts w:ascii="Open Sans" w:hAnsi="Open Sans"/>
          <w:sz w:val="20"/>
        </w:rPr>
        <w:t xml:space="preserve">finančnega načrta </w:t>
      </w:r>
      <w:r w:rsidR="007C0AC3" w:rsidRPr="007944E8">
        <w:rPr>
          <w:rFonts w:ascii="Open Sans" w:hAnsi="Open Sans"/>
          <w:sz w:val="20"/>
        </w:rPr>
        <w:t xml:space="preserve">projekta in </w:t>
      </w:r>
      <w:r w:rsidR="00AD57ED" w:rsidRPr="007944E8">
        <w:rPr>
          <w:rFonts w:ascii="Open Sans" w:hAnsi="Open Sans"/>
          <w:sz w:val="20"/>
        </w:rPr>
        <w:t xml:space="preserve">od financiranja iz </w:t>
      </w:r>
      <w:r w:rsidR="007C0AC3" w:rsidRPr="007944E8">
        <w:rPr>
          <w:rFonts w:ascii="Open Sans" w:hAnsi="Open Sans"/>
          <w:sz w:val="20"/>
        </w:rPr>
        <w:t xml:space="preserve">ESRR. </w:t>
      </w:r>
    </w:p>
    <w:p w14:paraId="3910A1A2" w14:textId="63D8D55B" w:rsidR="007E3DE4" w:rsidRPr="007944E8" w:rsidRDefault="007E3DE4" w:rsidP="00E10771">
      <w:pPr>
        <w:pStyle w:val="Odstavekseznama"/>
        <w:numPr>
          <w:ilvl w:val="0"/>
          <w:numId w:val="72"/>
        </w:numPr>
        <w:ind w:left="360"/>
        <w:jc w:val="both"/>
        <w:rPr>
          <w:rFonts w:ascii="Open Sans" w:hAnsi="Open Sans" w:cs="Open Sans"/>
          <w:sz w:val="20"/>
          <w:szCs w:val="20"/>
        </w:rPr>
      </w:pPr>
      <w:r w:rsidRPr="007944E8">
        <w:rPr>
          <w:rFonts w:ascii="Open Sans" w:hAnsi="Open Sans"/>
          <w:sz w:val="20"/>
        </w:rPr>
        <w:t xml:space="preserve">Pogoj za izplačilo </w:t>
      </w:r>
      <w:r w:rsidR="00EB3D6B" w:rsidRPr="007944E8">
        <w:rPr>
          <w:rFonts w:ascii="Open Sans" w:hAnsi="Open Sans"/>
          <w:sz w:val="20"/>
        </w:rPr>
        <w:t xml:space="preserve">sofinanciranja </w:t>
      </w:r>
      <w:r w:rsidRPr="007944E8">
        <w:rPr>
          <w:rFonts w:ascii="Open Sans" w:hAnsi="Open Sans"/>
          <w:sz w:val="20"/>
        </w:rPr>
        <w:t xml:space="preserve">je, da so bila ustrezno izvedena vsa </w:t>
      </w:r>
      <w:r w:rsidR="00DA0467" w:rsidRPr="007944E8">
        <w:rPr>
          <w:rFonts w:ascii="Open Sans" w:hAnsi="Open Sans"/>
          <w:sz w:val="20"/>
        </w:rPr>
        <w:t>upravljal</w:t>
      </w:r>
      <w:r w:rsidR="00023549" w:rsidRPr="007944E8">
        <w:rPr>
          <w:rFonts w:ascii="Open Sans" w:hAnsi="Open Sans"/>
          <w:sz w:val="20"/>
        </w:rPr>
        <w:t>n</w:t>
      </w:r>
      <w:r w:rsidR="00DA0467" w:rsidRPr="007944E8">
        <w:rPr>
          <w:rFonts w:ascii="Open Sans" w:hAnsi="Open Sans"/>
          <w:sz w:val="20"/>
        </w:rPr>
        <w:t xml:space="preserve">a </w:t>
      </w:r>
      <w:r w:rsidRPr="00567494">
        <w:rPr>
          <w:rFonts w:ascii="Open Sans" w:hAnsi="Open Sans"/>
          <w:sz w:val="20"/>
        </w:rPr>
        <w:t>preverjanja</w:t>
      </w:r>
      <w:r w:rsidR="00023549" w:rsidRPr="00567494">
        <w:rPr>
          <w:rFonts w:ascii="Open Sans" w:hAnsi="Open Sans"/>
          <w:sz w:val="20"/>
        </w:rPr>
        <w:t xml:space="preserve"> </w:t>
      </w:r>
      <w:r w:rsidRPr="00262F28">
        <w:rPr>
          <w:rFonts w:ascii="Open Sans" w:hAnsi="Open Sans"/>
          <w:sz w:val="20"/>
        </w:rPr>
        <w:t>programa.</w:t>
      </w:r>
    </w:p>
    <w:p w14:paraId="4E15A87B" w14:textId="77777777" w:rsidR="00BF73EB" w:rsidRPr="00CA51DC" w:rsidRDefault="00BF73EB" w:rsidP="00F02096">
      <w:pPr>
        <w:jc w:val="both"/>
        <w:rPr>
          <w:rFonts w:ascii="Open Sans" w:hAnsi="Open Sans"/>
          <w:sz w:val="20"/>
        </w:rPr>
      </w:pPr>
    </w:p>
    <w:p w14:paraId="695F9FAD" w14:textId="22DE083E" w:rsidR="000E4093" w:rsidRPr="000E4093" w:rsidRDefault="007E3DE4" w:rsidP="008644E7">
      <w:pPr>
        <w:pStyle w:val="Odstavekseznama"/>
        <w:numPr>
          <w:ilvl w:val="0"/>
          <w:numId w:val="72"/>
        </w:numPr>
        <w:ind w:left="360"/>
        <w:jc w:val="both"/>
        <w:rPr>
          <w:rFonts w:ascii="Open Sans" w:hAnsi="Open Sans" w:cs="Open Sans"/>
          <w:sz w:val="20"/>
          <w:szCs w:val="20"/>
        </w:rPr>
      </w:pPr>
      <w:r w:rsidRPr="007944E8">
        <w:rPr>
          <w:rFonts w:ascii="Open Sans" w:hAnsi="Open Sans"/>
          <w:sz w:val="20"/>
        </w:rPr>
        <w:t xml:space="preserve">Če Evropska komisija (v nadaljnjem besedilu: </w:t>
      </w:r>
      <w:r w:rsidRPr="007944E8">
        <w:rPr>
          <w:rFonts w:ascii="Open Sans" w:hAnsi="Open Sans"/>
          <w:b/>
          <w:sz w:val="20"/>
        </w:rPr>
        <w:t>EK</w:t>
      </w:r>
      <w:r w:rsidRPr="007944E8">
        <w:rPr>
          <w:rFonts w:ascii="Open Sans" w:hAnsi="Open Sans"/>
          <w:sz w:val="20"/>
        </w:rPr>
        <w:t>) iz kakršnegakoli razloga IP SI-</w:t>
      </w:r>
      <w:r w:rsidR="00612694">
        <w:rPr>
          <w:rFonts w:ascii="Open Sans" w:hAnsi="Open Sans"/>
          <w:sz w:val="20"/>
        </w:rPr>
        <w:t>HU</w:t>
      </w:r>
      <w:r w:rsidRPr="007944E8">
        <w:rPr>
          <w:rFonts w:ascii="Open Sans" w:hAnsi="Open Sans"/>
          <w:sz w:val="20"/>
        </w:rPr>
        <w:t xml:space="preserve"> ne zagotovi sredstev, ima </w:t>
      </w:r>
      <w:r w:rsidR="009C5AA1">
        <w:rPr>
          <w:rFonts w:ascii="Open Sans" w:hAnsi="Open Sans"/>
          <w:sz w:val="20"/>
        </w:rPr>
        <w:t>organ upravljanja</w:t>
      </w:r>
      <w:r w:rsidRPr="007944E8">
        <w:rPr>
          <w:rFonts w:ascii="Open Sans" w:hAnsi="Open Sans"/>
          <w:sz w:val="20"/>
        </w:rPr>
        <w:t xml:space="preserve"> pravico zadržati </w:t>
      </w:r>
      <w:r w:rsidR="00575B70" w:rsidRPr="007944E8">
        <w:rPr>
          <w:rFonts w:ascii="Open Sans" w:hAnsi="Open Sans"/>
          <w:sz w:val="20"/>
        </w:rPr>
        <w:t>iz</w:t>
      </w:r>
      <w:r w:rsidRPr="007944E8">
        <w:rPr>
          <w:rFonts w:ascii="Open Sans" w:hAnsi="Open Sans"/>
          <w:sz w:val="20"/>
        </w:rPr>
        <w:t xml:space="preserve">plačila za toliko časa, kolikor je potrebno, ali kot skrajni ukrep </w:t>
      </w:r>
      <w:r w:rsidR="008A63B7" w:rsidRPr="007944E8">
        <w:rPr>
          <w:rFonts w:ascii="Open Sans" w:hAnsi="Open Sans"/>
          <w:sz w:val="20"/>
        </w:rPr>
        <w:t>pravico odstopiti od</w:t>
      </w:r>
      <w:r w:rsidRPr="007944E8">
        <w:rPr>
          <w:rFonts w:ascii="Open Sans" w:hAnsi="Open Sans"/>
          <w:sz w:val="20"/>
        </w:rPr>
        <w:t xml:space="preserve"> t</w:t>
      </w:r>
      <w:r w:rsidR="008A63B7" w:rsidRPr="007944E8">
        <w:rPr>
          <w:rFonts w:ascii="Open Sans" w:hAnsi="Open Sans"/>
          <w:sz w:val="20"/>
        </w:rPr>
        <w:t xml:space="preserve">e </w:t>
      </w:r>
      <w:r w:rsidRPr="007944E8">
        <w:rPr>
          <w:rFonts w:ascii="Open Sans" w:hAnsi="Open Sans"/>
          <w:sz w:val="20"/>
        </w:rPr>
        <w:t>pogodb</w:t>
      </w:r>
      <w:r w:rsidR="008A63B7" w:rsidRPr="007944E8">
        <w:rPr>
          <w:rFonts w:ascii="Open Sans" w:hAnsi="Open Sans"/>
          <w:sz w:val="20"/>
        </w:rPr>
        <w:t>e iz razloga naknadne nemožnosti izpolnitve pogodbe</w:t>
      </w:r>
      <w:r w:rsidR="00940230">
        <w:rPr>
          <w:rFonts w:ascii="Open Sans" w:hAnsi="Open Sans"/>
          <w:sz w:val="20"/>
        </w:rPr>
        <w:t>.</w:t>
      </w:r>
    </w:p>
    <w:p w14:paraId="78382775" w14:textId="77777777" w:rsidR="000E4093" w:rsidRPr="008644E7" w:rsidRDefault="000E4093" w:rsidP="008644E7">
      <w:pPr>
        <w:pStyle w:val="Odstavekseznama"/>
        <w:rPr>
          <w:rFonts w:ascii="Open Sans" w:hAnsi="Open Sans" w:cs="Open Sans"/>
          <w:sz w:val="20"/>
          <w:szCs w:val="20"/>
          <w:highlight w:val="yellow"/>
        </w:rPr>
      </w:pPr>
    </w:p>
    <w:p w14:paraId="11970174" w14:textId="385DA4A3" w:rsidR="00612694" w:rsidRPr="000E4093" w:rsidRDefault="00012A6B" w:rsidP="008644E7">
      <w:pPr>
        <w:pStyle w:val="Odstavekseznama"/>
        <w:numPr>
          <w:ilvl w:val="0"/>
          <w:numId w:val="72"/>
        </w:numPr>
        <w:ind w:left="360"/>
        <w:jc w:val="both"/>
        <w:rPr>
          <w:rFonts w:ascii="Open Sans" w:hAnsi="Open Sans" w:cs="Open Sans"/>
          <w:sz w:val="20"/>
          <w:szCs w:val="20"/>
        </w:rPr>
      </w:pPr>
      <w:r w:rsidRPr="000E4093">
        <w:rPr>
          <w:rFonts w:ascii="Open Sans" w:hAnsi="Open Sans" w:cs="Open Sans"/>
          <w:sz w:val="20"/>
          <w:szCs w:val="20"/>
        </w:rPr>
        <w:t>V primeru resnega neuspeha pri doseganju cilje</w:t>
      </w:r>
      <w:r w:rsidR="000E4093" w:rsidRPr="008644E7">
        <w:rPr>
          <w:rFonts w:ascii="Open Sans" w:hAnsi="Open Sans" w:cs="Open Sans"/>
          <w:sz w:val="20"/>
          <w:szCs w:val="20"/>
        </w:rPr>
        <w:t>v v zvezi s kazalniki učinkov</w:t>
      </w:r>
      <w:r w:rsidRPr="000E4093">
        <w:rPr>
          <w:rFonts w:ascii="Open Sans" w:hAnsi="Open Sans" w:cs="Open Sans"/>
          <w:sz w:val="20"/>
          <w:szCs w:val="20"/>
        </w:rPr>
        <w:t xml:space="preserve"> se lahko uporabijo finančni popravki na ravni projekta.</w:t>
      </w:r>
    </w:p>
    <w:p w14:paraId="3DE39A1A" w14:textId="77777777" w:rsidR="007E3DE4" w:rsidRPr="00940230" w:rsidRDefault="007E3DE4" w:rsidP="00F02096">
      <w:pPr>
        <w:jc w:val="both"/>
        <w:rPr>
          <w:rFonts w:ascii="Open Sans" w:hAnsi="Open Sans"/>
          <w:sz w:val="20"/>
        </w:rPr>
      </w:pPr>
    </w:p>
    <w:p w14:paraId="73856856" w14:textId="3AEEF79C" w:rsidR="008D41DA" w:rsidRPr="00CA51DC" w:rsidRDefault="007E3DE4" w:rsidP="00CA51DC">
      <w:pPr>
        <w:pStyle w:val="Odstavekseznama"/>
        <w:numPr>
          <w:ilvl w:val="0"/>
          <w:numId w:val="72"/>
        </w:numPr>
        <w:ind w:left="360"/>
        <w:jc w:val="both"/>
        <w:rPr>
          <w:rFonts w:ascii="Open Sans" w:hAnsi="Open Sans" w:cs="Open Sans"/>
          <w:sz w:val="20"/>
          <w:szCs w:val="20"/>
        </w:rPr>
      </w:pPr>
      <w:r w:rsidRPr="007944E8">
        <w:rPr>
          <w:rFonts w:ascii="Open Sans" w:hAnsi="Open Sans"/>
          <w:sz w:val="20"/>
        </w:rPr>
        <w:t xml:space="preserve">Če </w:t>
      </w:r>
      <w:r w:rsidR="009C5AA1">
        <w:rPr>
          <w:rFonts w:ascii="Open Sans" w:hAnsi="Open Sans"/>
          <w:sz w:val="20"/>
        </w:rPr>
        <w:t>vodilni partner</w:t>
      </w:r>
      <w:r w:rsidRPr="007944E8">
        <w:rPr>
          <w:rFonts w:ascii="Open Sans" w:hAnsi="Open Sans"/>
          <w:sz w:val="20"/>
        </w:rPr>
        <w:t xml:space="preserve"> ne izpolni zahtev</w:t>
      </w:r>
      <w:r w:rsidR="00D652CF" w:rsidRPr="007944E8">
        <w:rPr>
          <w:rFonts w:ascii="Open Sans" w:hAnsi="Open Sans"/>
          <w:sz w:val="20"/>
        </w:rPr>
        <w:t>/obveznosti</w:t>
      </w:r>
      <w:r w:rsidRPr="007944E8">
        <w:rPr>
          <w:rFonts w:ascii="Open Sans" w:hAnsi="Open Sans"/>
          <w:sz w:val="20"/>
        </w:rPr>
        <w:t xml:space="preserve"> za sofinanciranje, kot je določeno v tej pogodbi na podlagi odobrene </w:t>
      </w:r>
      <w:r w:rsidR="00575B70" w:rsidRPr="007944E8">
        <w:rPr>
          <w:rFonts w:ascii="Open Sans" w:hAnsi="Open Sans"/>
          <w:sz w:val="20"/>
        </w:rPr>
        <w:t>prijavnice</w:t>
      </w:r>
      <w:r w:rsidRPr="007944E8">
        <w:rPr>
          <w:rFonts w:ascii="Open Sans" w:hAnsi="Open Sans"/>
          <w:sz w:val="20"/>
        </w:rPr>
        <w:t xml:space="preserve">, ima </w:t>
      </w:r>
      <w:r w:rsidR="009C5AA1">
        <w:rPr>
          <w:rFonts w:ascii="Open Sans" w:hAnsi="Open Sans"/>
          <w:sz w:val="20"/>
        </w:rPr>
        <w:t>organ upravljanja</w:t>
      </w:r>
      <w:r w:rsidRPr="007944E8">
        <w:rPr>
          <w:rFonts w:ascii="Open Sans" w:hAnsi="Open Sans"/>
          <w:sz w:val="20"/>
        </w:rPr>
        <w:t xml:space="preserve"> pravico </w:t>
      </w:r>
      <w:r w:rsidR="007944E8">
        <w:rPr>
          <w:rFonts w:ascii="Open Sans" w:hAnsi="Open Sans"/>
          <w:sz w:val="20"/>
        </w:rPr>
        <w:t>odstopiti</w:t>
      </w:r>
      <w:r w:rsidR="005E704B">
        <w:rPr>
          <w:rFonts w:ascii="Open Sans" w:hAnsi="Open Sans"/>
          <w:sz w:val="20"/>
        </w:rPr>
        <w:t xml:space="preserve"> </w:t>
      </w:r>
      <w:r w:rsidR="007944E8">
        <w:rPr>
          <w:rFonts w:ascii="Open Sans" w:hAnsi="Open Sans"/>
          <w:sz w:val="20"/>
        </w:rPr>
        <w:t xml:space="preserve">od </w:t>
      </w:r>
      <w:r w:rsidRPr="007944E8">
        <w:rPr>
          <w:rFonts w:ascii="Open Sans" w:hAnsi="Open Sans"/>
          <w:sz w:val="20"/>
        </w:rPr>
        <w:t>t</w:t>
      </w:r>
      <w:r w:rsidR="007944E8">
        <w:rPr>
          <w:rFonts w:ascii="Open Sans" w:hAnsi="Open Sans"/>
          <w:sz w:val="20"/>
        </w:rPr>
        <w:t xml:space="preserve">e </w:t>
      </w:r>
      <w:r w:rsidRPr="007944E8">
        <w:rPr>
          <w:rFonts w:ascii="Open Sans" w:hAnsi="Open Sans"/>
          <w:sz w:val="20"/>
        </w:rPr>
        <w:t>pogodb</w:t>
      </w:r>
      <w:r w:rsidR="007944E8">
        <w:rPr>
          <w:rFonts w:ascii="Open Sans" w:hAnsi="Open Sans"/>
          <w:sz w:val="20"/>
        </w:rPr>
        <w:t>e</w:t>
      </w:r>
      <w:r w:rsidRPr="007944E8">
        <w:rPr>
          <w:rFonts w:ascii="Open Sans" w:hAnsi="Open Sans"/>
          <w:sz w:val="20"/>
        </w:rPr>
        <w:t xml:space="preserve"> </w:t>
      </w:r>
      <w:r w:rsidR="00D652CF" w:rsidRPr="007944E8">
        <w:rPr>
          <w:rFonts w:ascii="Open Sans" w:hAnsi="Open Sans"/>
          <w:sz w:val="20"/>
        </w:rPr>
        <w:t>in/</w:t>
      </w:r>
      <w:r w:rsidRPr="007944E8">
        <w:rPr>
          <w:rFonts w:ascii="Open Sans" w:hAnsi="Open Sans"/>
          <w:sz w:val="20"/>
        </w:rPr>
        <w:t xml:space="preserve">ali sorazmerno zmanjšati znesek </w:t>
      </w:r>
      <w:r w:rsidR="00575B70" w:rsidRPr="007944E8">
        <w:rPr>
          <w:rFonts w:ascii="Open Sans" w:hAnsi="Open Sans"/>
          <w:sz w:val="20"/>
        </w:rPr>
        <w:t>sofinanciranja</w:t>
      </w:r>
      <w:r w:rsidRPr="007944E8">
        <w:rPr>
          <w:rFonts w:ascii="Open Sans" w:hAnsi="Open Sans"/>
          <w:sz w:val="20"/>
        </w:rPr>
        <w:t>. V</w:t>
      </w:r>
      <w:r w:rsidR="009C5AA1">
        <w:rPr>
          <w:rFonts w:ascii="Open Sans" w:hAnsi="Open Sans"/>
          <w:sz w:val="20"/>
        </w:rPr>
        <w:t>odilni partner</w:t>
      </w:r>
      <w:r w:rsidRPr="007944E8">
        <w:rPr>
          <w:rFonts w:ascii="Open Sans" w:hAnsi="Open Sans"/>
          <w:sz w:val="20"/>
        </w:rPr>
        <w:t xml:space="preserve"> lahko zoper take ukrepe </w:t>
      </w:r>
      <w:r w:rsidR="009C5AA1">
        <w:rPr>
          <w:rFonts w:ascii="Open Sans" w:hAnsi="Open Sans"/>
          <w:sz w:val="20"/>
        </w:rPr>
        <w:t>organa upravljanja</w:t>
      </w:r>
      <w:r w:rsidRPr="007944E8">
        <w:rPr>
          <w:rFonts w:ascii="Open Sans" w:hAnsi="Open Sans"/>
          <w:sz w:val="20"/>
        </w:rPr>
        <w:t xml:space="preserve"> uporabi pritožbeni postopek. Če </w:t>
      </w:r>
      <w:r w:rsidR="009C5AA1">
        <w:rPr>
          <w:rFonts w:ascii="Open Sans" w:hAnsi="Open Sans"/>
          <w:sz w:val="20"/>
        </w:rPr>
        <w:t>vodilni partner</w:t>
      </w:r>
      <w:r w:rsidRPr="007944E8">
        <w:rPr>
          <w:rFonts w:ascii="Open Sans" w:hAnsi="Open Sans"/>
          <w:sz w:val="20"/>
        </w:rPr>
        <w:t xml:space="preserve"> uporabi pritožbeni postopek</w:t>
      </w:r>
      <w:r w:rsidR="00012A6B">
        <w:rPr>
          <w:rFonts w:ascii="Open Sans" w:hAnsi="Open Sans"/>
          <w:sz w:val="20"/>
        </w:rPr>
        <w:t xml:space="preserve"> in</w:t>
      </w:r>
      <w:r w:rsidRPr="007944E8">
        <w:rPr>
          <w:rFonts w:ascii="Open Sans" w:hAnsi="Open Sans"/>
          <w:sz w:val="20"/>
        </w:rPr>
        <w:t xml:space="preserve"> zadevne stranke v razumnem roku po izmenjavi informacij o zadevi ne dosežejo medsebojnega soglasja, je vsak zahtevek </w:t>
      </w:r>
      <w:r w:rsidR="009C5AA1">
        <w:rPr>
          <w:rFonts w:ascii="Open Sans" w:hAnsi="Open Sans"/>
          <w:sz w:val="20"/>
        </w:rPr>
        <w:t>vodilnega partnerja</w:t>
      </w:r>
      <w:r w:rsidRPr="00567494">
        <w:rPr>
          <w:rFonts w:ascii="Open Sans" w:hAnsi="Open Sans"/>
          <w:sz w:val="20"/>
        </w:rPr>
        <w:t xml:space="preserve"> zoper </w:t>
      </w:r>
      <w:r w:rsidR="009C5AA1">
        <w:rPr>
          <w:rFonts w:ascii="Open Sans" w:hAnsi="Open Sans"/>
          <w:sz w:val="20"/>
        </w:rPr>
        <w:t>organ upravljanja</w:t>
      </w:r>
      <w:r w:rsidRPr="00567494">
        <w:rPr>
          <w:rFonts w:ascii="Open Sans" w:hAnsi="Open Sans"/>
          <w:sz w:val="20"/>
        </w:rPr>
        <w:t xml:space="preserve"> izključen.  </w:t>
      </w:r>
    </w:p>
    <w:p w14:paraId="60009065" w14:textId="77777777" w:rsidR="00212A83" w:rsidRPr="00940230" w:rsidRDefault="00212A83" w:rsidP="002250D4">
      <w:pPr>
        <w:jc w:val="both"/>
        <w:rPr>
          <w:rFonts w:ascii="Open Sans" w:hAnsi="Open Sans" w:cs="Open Sans"/>
          <w:sz w:val="20"/>
          <w:szCs w:val="20"/>
        </w:rPr>
      </w:pPr>
    </w:p>
    <w:p w14:paraId="1D38D1AB" w14:textId="77777777" w:rsidR="00C1182C" w:rsidRDefault="00C1182C" w:rsidP="00775745">
      <w:pPr>
        <w:jc w:val="center"/>
        <w:rPr>
          <w:rFonts w:ascii="Open Sans" w:hAnsi="Open Sans"/>
          <w:b/>
          <w:sz w:val="20"/>
        </w:rPr>
      </w:pPr>
    </w:p>
    <w:p w14:paraId="10B054ED" w14:textId="152DE863" w:rsidR="00775745" w:rsidRPr="007944E8" w:rsidRDefault="00775745" w:rsidP="00775745">
      <w:pPr>
        <w:jc w:val="center"/>
        <w:rPr>
          <w:rFonts w:ascii="Open Sans" w:hAnsi="Open Sans" w:cs="Open Sans"/>
          <w:b/>
          <w:sz w:val="20"/>
          <w:szCs w:val="20"/>
        </w:rPr>
      </w:pPr>
      <w:r w:rsidRPr="007944E8">
        <w:rPr>
          <w:rFonts w:ascii="Open Sans" w:hAnsi="Open Sans"/>
          <w:b/>
          <w:sz w:val="20"/>
        </w:rPr>
        <w:t>3. člen</w:t>
      </w:r>
    </w:p>
    <w:p w14:paraId="57B6C098"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Predmet uporabe, upravičenost stroškov in spremembe projekta</w:t>
      </w:r>
    </w:p>
    <w:p w14:paraId="19075F69" w14:textId="77777777" w:rsidR="007E3DE4" w:rsidRPr="00940230" w:rsidRDefault="007E3DE4" w:rsidP="002250D4">
      <w:pPr>
        <w:jc w:val="both"/>
        <w:rPr>
          <w:rFonts w:ascii="Open Sans" w:hAnsi="Open Sans" w:cs="Open Sans"/>
          <w:sz w:val="20"/>
          <w:szCs w:val="20"/>
        </w:rPr>
      </w:pPr>
    </w:p>
    <w:p w14:paraId="4AE410F7" w14:textId="1D6C33BE" w:rsidR="007E3DE4" w:rsidRPr="007944E8" w:rsidRDefault="007839C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Sofinanciranje </w:t>
      </w:r>
      <w:r w:rsidR="007E3DE4" w:rsidRPr="007944E8">
        <w:rPr>
          <w:rFonts w:ascii="Open Sans" w:hAnsi="Open Sans"/>
          <w:sz w:val="20"/>
        </w:rPr>
        <w:t xml:space="preserve">se dodeli izključno za izvajanje projekta, kot je opisan v zadnji veljavni </w:t>
      </w:r>
      <w:r w:rsidR="001B63C8">
        <w:rPr>
          <w:rFonts w:ascii="Open Sans" w:hAnsi="Open Sans"/>
          <w:sz w:val="20"/>
        </w:rPr>
        <w:t xml:space="preserve">različici </w:t>
      </w:r>
      <w:r w:rsidRPr="007944E8">
        <w:rPr>
          <w:rFonts w:ascii="Open Sans" w:hAnsi="Open Sans"/>
          <w:sz w:val="20"/>
        </w:rPr>
        <w:t>prijavnic</w:t>
      </w:r>
      <w:r w:rsidR="001B63C8">
        <w:rPr>
          <w:rFonts w:ascii="Open Sans" w:hAnsi="Open Sans"/>
          <w:sz w:val="20"/>
        </w:rPr>
        <w:t>e</w:t>
      </w:r>
      <w:r w:rsidR="007E3DE4" w:rsidRPr="007944E8">
        <w:rPr>
          <w:rFonts w:ascii="Open Sans" w:hAnsi="Open Sans"/>
          <w:sz w:val="20"/>
        </w:rPr>
        <w:t>.</w:t>
      </w:r>
    </w:p>
    <w:p w14:paraId="2A6BBB0F" w14:textId="77777777" w:rsidR="00775745" w:rsidRPr="00940230" w:rsidRDefault="00775745" w:rsidP="00F02096">
      <w:pPr>
        <w:jc w:val="both"/>
        <w:rPr>
          <w:rFonts w:ascii="Open Sans" w:hAnsi="Open Sans" w:cs="Open Sans"/>
          <w:sz w:val="20"/>
          <w:szCs w:val="20"/>
        </w:rPr>
      </w:pPr>
    </w:p>
    <w:p w14:paraId="01F3F470" w14:textId="077F455A" w:rsidR="007E3DE4" w:rsidRPr="00262F28" w:rsidRDefault="007E3DE4" w:rsidP="00F02096">
      <w:pPr>
        <w:pStyle w:val="Odstavekseznama"/>
        <w:numPr>
          <w:ilvl w:val="0"/>
          <w:numId w:val="42"/>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izvaja projekt z zahtevano pazljivostjo, učinkovitostjo, preglednostjo in skrbnostjo, skladno z najboljšo prakso na zadevnem področju in skladno s to pogodbo. V ta namen </w:t>
      </w:r>
      <w:r w:rsidR="009C5AA1">
        <w:rPr>
          <w:rFonts w:ascii="Open Sans" w:hAnsi="Open Sans"/>
          <w:sz w:val="20"/>
        </w:rPr>
        <w:t>vodilni partner</w:t>
      </w:r>
      <w:r w:rsidRPr="007944E8">
        <w:rPr>
          <w:rFonts w:ascii="Open Sans" w:hAnsi="Open Sans"/>
          <w:sz w:val="20"/>
        </w:rPr>
        <w:t xml:space="preserve"> </w:t>
      </w:r>
      <w:r w:rsidR="007839C4" w:rsidRPr="007944E8">
        <w:rPr>
          <w:rFonts w:ascii="Open Sans" w:hAnsi="Open Sans"/>
          <w:sz w:val="20"/>
        </w:rPr>
        <w:t xml:space="preserve">uporabi </w:t>
      </w:r>
      <w:r w:rsidRPr="007944E8">
        <w:rPr>
          <w:rFonts w:ascii="Open Sans" w:hAnsi="Open Sans"/>
          <w:sz w:val="20"/>
        </w:rPr>
        <w:t>vse finančne, človeške in materialne vire, ki so potrebni za popolno izvajanje projekta, kot je določeno v</w:t>
      </w:r>
      <w:r w:rsidR="00CE4614" w:rsidRPr="00567494">
        <w:rPr>
          <w:rFonts w:ascii="Open Sans" w:hAnsi="Open Sans"/>
          <w:sz w:val="20"/>
        </w:rPr>
        <w:t xml:space="preserve"> prijavnici</w:t>
      </w:r>
      <w:r w:rsidRPr="00567494">
        <w:rPr>
          <w:rFonts w:ascii="Open Sans" w:hAnsi="Open Sans"/>
          <w:sz w:val="20"/>
        </w:rPr>
        <w:t>.</w:t>
      </w:r>
    </w:p>
    <w:p w14:paraId="06F512D4" w14:textId="77777777" w:rsidR="007E3DE4" w:rsidRPr="00940230" w:rsidRDefault="007E3DE4" w:rsidP="00F02096">
      <w:pPr>
        <w:jc w:val="both"/>
        <w:rPr>
          <w:rFonts w:ascii="Open Sans" w:hAnsi="Open Sans" w:cs="Open Sans"/>
          <w:sz w:val="20"/>
          <w:szCs w:val="20"/>
        </w:rPr>
      </w:pPr>
    </w:p>
    <w:p w14:paraId="02E013F5" w14:textId="77777777" w:rsidR="00E40DF9" w:rsidRPr="00262F28" w:rsidRDefault="00E40DF9" w:rsidP="00E40DF9">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Da bi bili izdatki projekta sofinancirani iz programa, morajo biti skladni z metodami za določanje stroškov projekta (dejanski stroški ali poenostavljene možnosti </w:t>
      </w:r>
      <w:r w:rsidR="00DC5EDB" w:rsidRPr="007944E8">
        <w:rPr>
          <w:rFonts w:ascii="Open Sans" w:hAnsi="Open Sans"/>
          <w:sz w:val="20"/>
        </w:rPr>
        <w:t xml:space="preserve">obračunavanja </w:t>
      </w:r>
      <w:r w:rsidRPr="007944E8">
        <w:rPr>
          <w:rFonts w:ascii="Open Sans" w:hAnsi="Open Sans"/>
          <w:sz w:val="20"/>
        </w:rPr>
        <w:t xml:space="preserve">stroškov) za vsako kategorijo stroškov, kot je opredeljeno v priročniku za upravičence in zadnji veljavni različici </w:t>
      </w:r>
      <w:r w:rsidR="00CE4614" w:rsidRPr="00567494">
        <w:rPr>
          <w:rFonts w:ascii="Open Sans" w:hAnsi="Open Sans"/>
          <w:sz w:val="20"/>
        </w:rPr>
        <w:t>prijavnice</w:t>
      </w:r>
      <w:r w:rsidRPr="00567494">
        <w:rPr>
          <w:rFonts w:ascii="Open Sans" w:hAnsi="Open Sans"/>
          <w:sz w:val="20"/>
        </w:rPr>
        <w:t>.</w:t>
      </w:r>
    </w:p>
    <w:p w14:paraId="696A464E" w14:textId="77777777" w:rsidR="00E40DF9" w:rsidRPr="00940230" w:rsidRDefault="00E40DF9" w:rsidP="002D5557">
      <w:pPr>
        <w:jc w:val="both"/>
        <w:rPr>
          <w:rFonts w:ascii="Open Sans" w:hAnsi="Open Sans" w:cs="Open Sans"/>
          <w:sz w:val="20"/>
          <w:szCs w:val="20"/>
        </w:rPr>
      </w:pPr>
    </w:p>
    <w:p w14:paraId="2D1804A5" w14:textId="39955940" w:rsidR="00A54336" w:rsidRPr="007944E8" w:rsidRDefault="007E3DE4" w:rsidP="002D5557">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Stroški, ki so upravičeni do </w:t>
      </w:r>
      <w:r w:rsidR="00CE4614" w:rsidRPr="007944E8">
        <w:rPr>
          <w:rFonts w:ascii="Open Sans" w:hAnsi="Open Sans"/>
          <w:sz w:val="20"/>
        </w:rPr>
        <w:t xml:space="preserve">sofinanciranja </w:t>
      </w:r>
      <w:r w:rsidRPr="007944E8">
        <w:rPr>
          <w:rFonts w:ascii="Open Sans" w:hAnsi="Open Sans"/>
          <w:sz w:val="20"/>
        </w:rPr>
        <w:t xml:space="preserve">skladno z 2. členom te pogodbe, zajemajo izključno upravičene stroške, kot so opredeljeni v </w:t>
      </w:r>
      <w:r w:rsidR="00CE4614" w:rsidRPr="007944E8">
        <w:rPr>
          <w:rFonts w:ascii="Open Sans" w:hAnsi="Open Sans"/>
          <w:sz w:val="20"/>
        </w:rPr>
        <w:t>stroškovne</w:t>
      </w:r>
      <w:r w:rsidR="007C771C" w:rsidRPr="007944E8">
        <w:rPr>
          <w:rFonts w:ascii="Open Sans" w:hAnsi="Open Sans"/>
          <w:sz w:val="20"/>
        </w:rPr>
        <w:t>m</w:t>
      </w:r>
      <w:r w:rsidR="00CE4614" w:rsidRPr="007944E8">
        <w:rPr>
          <w:rFonts w:ascii="Open Sans" w:hAnsi="Open Sans"/>
          <w:sz w:val="20"/>
        </w:rPr>
        <w:t xml:space="preserve"> načrt</w:t>
      </w:r>
      <w:r w:rsidR="007C771C" w:rsidRPr="007944E8">
        <w:rPr>
          <w:rFonts w:ascii="Open Sans" w:hAnsi="Open Sans"/>
          <w:sz w:val="20"/>
        </w:rPr>
        <w:t>u</w:t>
      </w:r>
      <w:r w:rsidR="00CE4614" w:rsidRPr="007944E8">
        <w:rPr>
          <w:rFonts w:ascii="Open Sans" w:hAnsi="Open Sans"/>
          <w:sz w:val="20"/>
        </w:rPr>
        <w:t xml:space="preserve"> </w:t>
      </w:r>
      <w:r w:rsidRPr="007944E8">
        <w:rPr>
          <w:rFonts w:ascii="Open Sans" w:hAnsi="Open Sans"/>
          <w:sz w:val="20"/>
        </w:rPr>
        <w:t>zadnje veljavn</w:t>
      </w:r>
      <w:r w:rsidR="00E60CCF">
        <w:rPr>
          <w:rFonts w:ascii="Open Sans" w:hAnsi="Open Sans"/>
          <w:sz w:val="20"/>
        </w:rPr>
        <w:t>e</w:t>
      </w:r>
      <w:r w:rsidR="001B63C8">
        <w:rPr>
          <w:rFonts w:ascii="Open Sans" w:hAnsi="Open Sans"/>
          <w:sz w:val="20"/>
        </w:rPr>
        <w:t xml:space="preserve"> različic</w:t>
      </w:r>
      <w:r w:rsidR="00E60CCF">
        <w:rPr>
          <w:rFonts w:ascii="Open Sans" w:hAnsi="Open Sans"/>
          <w:sz w:val="20"/>
        </w:rPr>
        <w:t>e</w:t>
      </w:r>
      <w:r w:rsidRPr="007944E8">
        <w:rPr>
          <w:rFonts w:ascii="Open Sans" w:hAnsi="Open Sans"/>
          <w:sz w:val="20"/>
        </w:rPr>
        <w:t xml:space="preserve"> </w:t>
      </w:r>
      <w:r w:rsidR="00CE4614" w:rsidRPr="007944E8">
        <w:rPr>
          <w:rFonts w:ascii="Open Sans" w:hAnsi="Open Sans"/>
          <w:sz w:val="20"/>
        </w:rPr>
        <w:t>prijavnic</w:t>
      </w:r>
      <w:r w:rsidR="001C21C8">
        <w:rPr>
          <w:rFonts w:ascii="Open Sans" w:hAnsi="Open Sans"/>
          <w:sz w:val="20"/>
        </w:rPr>
        <w:t>e</w:t>
      </w:r>
      <w:r w:rsidRPr="007944E8">
        <w:rPr>
          <w:rFonts w:ascii="Open Sans" w:hAnsi="Open Sans"/>
          <w:sz w:val="20"/>
        </w:rPr>
        <w:t xml:space="preserve">. Upravičenost stroškov je odvisna od skladnosti izdatkov z določbami 1. člena te pogodbe. Poročila partnerjev mora potrditi </w:t>
      </w:r>
      <w:r w:rsidR="00CE4614" w:rsidRPr="007944E8">
        <w:rPr>
          <w:rFonts w:ascii="Open Sans" w:hAnsi="Open Sans"/>
          <w:sz w:val="20"/>
        </w:rPr>
        <w:t>kontrolor</w:t>
      </w:r>
      <w:r w:rsidRPr="00262F28">
        <w:rPr>
          <w:rFonts w:ascii="Open Sans" w:hAnsi="Open Sans"/>
          <w:sz w:val="20"/>
        </w:rPr>
        <w:t xml:space="preserve">, nato pa jih vodilni partner v okviru projektnega poročila predloži skupnemu sekretariatu </w:t>
      </w:r>
      <w:r w:rsidRPr="007944E8">
        <w:rPr>
          <w:rFonts w:ascii="Open Sans" w:hAnsi="Open Sans"/>
          <w:sz w:val="20"/>
        </w:rPr>
        <w:t>skladno s postopkom, določenim v priročniku za upravičence.</w:t>
      </w:r>
    </w:p>
    <w:p w14:paraId="0D76FD85" w14:textId="77777777" w:rsidR="00BC3697" w:rsidRPr="00940230" w:rsidRDefault="00BC3697" w:rsidP="00BC3697">
      <w:pPr>
        <w:pStyle w:val="Odstavekseznama"/>
        <w:rPr>
          <w:rFonts w:ascii="Open Sans" w:hAnsi="Open Sans" w:cs="Open Sans"/>
          <w:sz w:val="20"/>
          <w:szCs w:val="20"/>
        </w:rPr>
      </w:pPr>
    </w:p>
    <w:p w14:paraId="28E8870C" w14:textId="5975F00A" w:rsidR="00A0301F" w:rsidRPr="00262F28" w:rsidRDefault="00490B47" w:rsidP="00BC3697">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Skladno z devetim odstavkom 63. člena uredbe CPR </w:t>
      </w:r>
      <w:r w:rsidR="009C5AA1">
        <w:rPr>
          <w:rFonts w:ascii="Open Sans" w:hAnsi="Open Sans"/>
          <w:sz w:val="20"/>
        </w:rPr>
        <w:t>vodilni partner</w:t>
      </w:r>
      <w:r w:rsidR="009C5AA1" w:rsidRPr="007944E8">
        <w:rPr>
          <w:rFonts w:ascii="Open Sans" w:hAnsi="Open Sans"/>
          <w:sz w:val="20"/>
        </w:rPr>
        <w:t xml:space="preserve"> </w:t>
      </w:r>
      <w:r w:rsidRPr="007944E8">
        <w:rPr>
          <w:rFonts w:ascii="Open Sans" w:hAnsi="Open Sans"/>
          <w:sz w:val="20"/>
        </w:rPr>
        <w:t xml:space="preserve">zagotavlja, da </w:t>
      </w:r>
      <w:r w:rsidR="00102DED" w:rsidRPr="007944E8">
        <w:rPr>
          <w:rFonts w:ascii="Open Sans" w:hAnsi="Open Sans"/>
          <w:sz w:val="20"/>
        </w:rPr>
        <w:t>izdatki</w:t>
      </w:r>
      <w:r w:rsidRPr="007944E8">
        <w:rPr>
          <w:rFonts w:ascii="Open Sans" w:hAnsi="Open Sans"/>
          <w:sz w:val="20"/>
        </w:rPr>
        <w:t>, vključen</w:t>
      </w:r>
      <w:r w:rsidR="00102DED" w:rsidRPr="007944E8">
        <w:rPr>
          <w:rFonts w:ascii="Open Sans" w:hAnsi="Open Sans"/>
          <w:sz w:val="20"/>
        </w:rPr>
        <w:t>i</w:t>
      </w:r>
      <w:r w:rsidRPr="007944E8">
        <w:rPr>
          <w:rFonts w:ascii="Open Sans" w:hAnsi="Open Sans"/>
          <w:sz w:val="20"/>
        </w:rPr>
        <w:t xml:space="preserve"> v zahtevke za povračilo, ne prejemajo podpore iz istega ali katerega koli drugega programa, sklada ali instrumenta EU</w:t>
      </w:r>
      <w:r w:rsidRPr="00567494">
        <w:rPr>
          <w:rFonts w:ascii="Open Sans" w:hAnsi="Open Sans"/>
          <w:sz w:val="20"/>
        </w:rPr>
        <w:t>.</w:t>
      </w:r>
    </w:p>
    <w:p w14:paraId="7B91A5E2" w14:textId="77777777" w:rsidR="00775745" w:rsidRPr="00940230" w:rsidRDefault="00775745" w:rsidP="00F02096">
      <w:pPr>
        <w:jc w:val="both"/>
        <w:rPr>
          <w:rFonts w:ascii="Open Sans" w:hAnsi="Open Sans" w:cs="Open Sans"/>
          <w:sz w:val="20"/>
          <w:szCs w:val="20"/>
        </w:rPr>
      </w:pPr>
    </w:p>
    <w:p w14:paraId="1D95B6BB" w14:textId="318DC86A" w:rsidR="004501E6" w:rsidRPr="007944E8" w:rsidRDefault="007E3DE4" w:rsidP="005612C8">
      <w:pPr>
        <w:pStyle w:val="Odstavekseznama"/>
        <w:numPr>
          <w:ilvl w:val="0"/>
          <w:numId w:val="42"/>
        </w:numPr>
        <w:ind w:left="360"/>
        <w:jc w:val="both"/>
        <w:rPr>
          <w:rFonts w:ascii="Open Sans" w:hAnsi="Open Sans" w:cs="Open Sans"/>
          <w:sz w:val="20"/>
          <w:szCs w:val="20"/>
        </w:rPr>
      </w:pPr>
      <w:r w:rsidRPr="007944E8">
        <w:rPr>
          <w:rFonts w:ascii="Open Sans" w:hAnsi="Open Sans"/>
          <w:sz w:val="20"/>
        </w:rPr>
        <w:t xml:space="preserve">Stroški za izvajanje projekta so upravičeni, če so nastali in bili plačani med </w:t>
      </w:r>
      <w:r w:rsidR="00102DED" w:rsidRPr="007944E8">
        <w:rPr>
          <w:rFonts w:ascii="Open Sans" w:hAnsi="Open Sans"/>
          <w:sz w:val="20"/>
        </w:rPr>
        <w:t xml:space="preserve">datumom začetka in datumom zaključka </w:t>
      </w:r>
      <w:r w:rsidRPr="007944E8">
        <w:rPr>
          <w:rFonts w:ascii="Open Sans" w:hAnsi="Open Sans"/>
          <w:sz w:val="20"/>
        </w:rPr>
        <w:t xml:space="preserve">projekta, kot je določeno v tej pogodbi. Poleg tega so upravičeni tudi izdatki, ki so nastali v zadnjem obdobju poročanja in so bili plačani v </w:t>
      </w:r>
      <w:r w:rsidR="00E60CCF">
        <w:rPr>
          <w:rFonts w:ascii="Open Sans" w:hAnsi="Open Sans"/>
          <w:sz w:val="20"/>
        </w:rPr>
        <w:t>6</w:t>
      </w:r>
      <w:r w:rsidRPr="007944E8">
        <w:rPr>
          <w:rFonts w:ascii="Open Sans" w:hAnsi="Open Sans"/>
          <w:sz w:val="20"/>
        </w:rPr>
        <w:t>0 dneh od dat</w:t>
      </w:r>
      <w:r w:rsidRPr="00567494">
        <w:rPr>
          <w:rFonts w:ascii="Open Sans" w:hAnsi="Open Sans"/>
          <w:sz w:val="20"/>
        </w:rPr>
        <w:t xml:space="preserve">uma </w:t>
      </w:r>
      <w:r w:rsidR="005E187D" w:rsidRPr="00567494">
        <w:rPr>
          <w:rFonts w:ascii="Open Sans" w:hAnsi="Open Sans"/>
          <w:sz w:val="20"/>
        </w:rPr>
        <w:t xml:space="preserve">zaključka </w:t>
      </w:r>
      <w:r w:rsidRPr="00262F28">
        <w:rPr>
          <w:rFonts w:ascii="Open Sans" w:hAnsi="Open Sans"/>
          <w:sz w:val="20"/>
        </w:rPr>
        <w:t>projekta.</w:t>
      </w:r>
    </w:p>
    <w:p w14:paraId="138FDF81" w14:textId="77777777" w:rsidR="005E187D" w:rsidRPr="007944E8" w:rsidRDefault="005E187D" w:rsidP="00471D99">
      <w:pPr>
        <w:pStyle w:val="Odstavekseznama"/>
        <w:ind w:left="360"/>
        <w:jc w:val="both"/>
        <w:rPr>
          <w:rFonts w:ascii="Open Sans" w:hAnsi="Open Sans" w:cs="Open Sans"/>
          <w:sz w:val="20"/>
          <w:szCs w:val="20"/>
        </w:rPr>
      </w:pPr>
    </w:p>
    <w:p w14:paraId="117E1ADA" w14:textId="274E4E05" w:rsidR="002A1B5F" w:rsidRPr="007944E8" w:rsidRDefault="007E3DE4" w:rsidP="004E7C18">
      <w:pPr>
        <w:pStyle w:val="Odstavekseznama"/>
        <w:numPr>
          <w:ilvl w:val="0"/>
          <w:numId w:val="42"/>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lahko med izvajanjem projekta </w:t>
      </w:r>
      <w:r w:rsidR="008849DC" w:rsidRPr="007944E8">
        <w:rPr>
          <w:rFonts w:ascii="Open Sans" w:hAnsi="Open Sans"/>
          <w:sz w:val="20"/>
        </w:rPr>
        <w:t xml:space="preserve">zaprosi za </w:t>
      </w:r>
      <w:r w:rsidRPr="007944E8">
        <w:rPr>
          <w:rFonts w:ascii="Open Sans" w:hAnsi="Open Sans"/>
          <w:sz w:val="20"/>
        </w:rPr>
        <w:t xml:space="preserve">spremembe </w:t>
      </w:r>
      <w:r w:rsidR="008849DC" w:rsidRPr="007944E8">
        <w:rPr>
          <w:rFonts w:ascii="Open Sans" w:hAnsi="Open Sans"/>
          <w:sz w:val="20"/>
        </w:rPr>
        <w:t xml:space="preserve">finančnega načrta </w:t>
      </w:r>
      <w:r w:rsidRPr="007944E8">
        <w:rPr>
          <w:rFonts w:ascii="Open Sans" w:hAnsi="Open Sans"/>
          <w:sz w:val="20"/>
        </w:rPr>
        <w:t>ali vsebine</w:t>
      </w:r>
      <w:r w:rsidR="008849DC" w:rsidRPr="007944E8">
        <w:rPr>
          <w:rFonts w:ascii="Open Sans" w:hAnsi="Open Sans"/>
          <w:sz w:val="20"/>
        </w:rPr>
        <w:t xml:space="preserve"> projekta</w:t>
      </w:r>
      <w:r w:rsidRPr="007944E8">
        <w:rPr>
          <w:rFonts w:ascii="Open Sans" w:hAnsi="Open Sans"/>
          <w:sz w:val="20"/>
        </w:rPr>
        <w:t>. Na splošno velja, da se večje spremembe lahko izvedejo največ dvakrat v času trajanja projekta. Za spremembe je potrebn</w:t>
      </w:r>
      <w:r w:rsidR="008849DC" w:rsidRPr="007944E8">
        <w:rPr>
          <w:rFonts w:ascii="Open Sans" w:hAnsi="Open Sans"/>
          <w:sz w:val="20"/>
        </w:rPr>
        <w:t>o</w:t>
      </w:r>
      <w:r w:rsidRPr="007944E8">
        <w:rPr>
          <w:rFonts w:ascii="Open Sans" w:hAnsi="Open Sans"/>
          <w:sz w:val="20"/>
        </w:rPr>
        <w:t xml:space="preserve"> </w:t>
      </w:r>
      <w:r w:rsidR="009C5AA1">
        <w:rPr>
          <w:rFonts w:ascii="Open Sans" w:hAnsi="Open Sans"/>
          <w:sz w:val="20"/>
        </w:rPr>
        <w:t>skupnemu sekretariatu</w:t>
      </w:r>
      <w:r w:rsidR="008849DC" w:rsidRPr="007944E8">
        <w:rPr>
          <w:rFonts w:ascii="Open Sans" w:hAnsi="Open Sans"/>
          <w:sz w:val="20"/>
        </w:rPr>
        <w:t xml:space="preserve"> poslati uradno prošnjo za spremembo</w:t>
      </w:r>
      <w:r w:rsidRPr="007944E8">
        <w:rPr>
          <w:rFonts w:ascii="Open Sans" w:hAnsi="Open Sans"/>
          <w:sz w:val="20"/>
        </w:rPr>
        <w:t xml:space="preserve"> skladno s postopkom, določenim v priročniku za upravičence. Spremembe projekta mora odobriti </w:t>
      </w:r>
      <w:r w:rsidR="009C5AA1">
        <w:rPr>
          <w:rFonts w:ascii="Open Sans" w:hAnsi="Open Sans"/>
          <w:sz w:val="20"/>
        </w:rPr>
        <w:t>organ upravljanja</w:t>
      </w:r>
      <w:r w:rsidRPr="007944E8">
        <w:rPr>
          <w:rFonts w:ascii="Open Sans" w:hAnsi="Open Sans"/>
          <w:sz w:val="20"/>
        </w:rPr>
        <w:t>/</w:t>
      </w:r>
      <w:r w:rsidR="009C5AA1">
        <w:rPr>
          <w:rFonts w:ascii="Open Sans" w:hAnsi="Open Sans"/>
          <w:sz w:val="20"/>
        </w:rPr>
        <w:t>skupni sekretariat</w:t>
      </w:r>
      <w:r w:rsidRPr="007944E8">
        <w:rPr>
          <w:rFonts w:ascii="Open Sans" w:hAnsi="Open Sans"/>
          <w:sz w:val="20"/>
        </w:rPr>
        <w:t xml:space="preserve"> ali </w:t>
      </w:r>
      <w:r w:rsidR="009C5AA1">
        <w:rPr>
          <w:rFonts w:ascii="Open Sans" w:hAnsi="Open Sans"/>
          <w:sz w:val="20"/>
        </w:rPr>
        <w:t>odbor za spremljanje</w:t>
      </w:r>
      <w:r w:rsidR="00E60CCF">
        <w:rPr>
          <w:rFonts w:ascii="Open Sans" w:hAnsi="Open Sans"/>
          <w:sz w:val="20"/>
        </w:rPr>
        <w:t>, odvisno od narave spremembe.</w:t>
      </w:r>
      <w:r w:rsidRPr="007944E8">
        <w:rPr>
          <w:rFonts w:ascii="Open Sans" w:hAnsi="Open Sans"/>
          <w:sz w:val="20"/>
        </w:rPr>
        <w:t xml:space="preserve"> </w:t>
      </w:r>
      <w:r w:rsidR="00D652CF" w:rsidRPr="007944E8">
        <w:rPr>
          <w:rFonts w:ascii="Open Sans" w:hAnsi="Open Sans"/>
          <w:sz w:val="20"/>
        </w:rPr>
        <w:t xml:space="preserve">Po potrebi </w:t>
      </w:r>
      <w:r w:rsidR="007944E8">
        <w:rPr>
          <w:rFonts w:ascii="Open Sans" w:hAnsi="Open Sans"/>
          <w:sz w:val="20"/>
        </w:rPr>
        <w:t xml:space="preserve">se </w:t>
      </w:r>
      <w:r w:rsidR="00D652CF" w:rsidRPr="007944E8">
        <w:rPr>
          <w:rFonts w:ascii="Open Sans" w:hAnsi="Open Sans"/>
          <w:sz w:val="20"/>
        </w:rPr>
        <w:t>spremeni</w:t>
      </w:r>
      <w:r w:rsidR="00940230">
        <w:rPr>
          <w:rFonts w:ascii="Open Sans" w:hAnsi="Open Sans"/>
          <w:sz w:val="20"/>
        </w:rPr>
        <w:t xml:space="preserve"> </w:t>
      </w:r>
      <w:r w:rsidR="00D652CF" w:rsidRPr="007944E8">
        <w:rPr>
          <w:rFonts w:ascii="Open Sans" w:hAnsi="Open Sans"/>
          <w:sz w:val="20"/>
        </w:rPr>
        <w:t>tudi</w:t>
      </w:r>
      <w:r w:rsidRPr="007944E8">
        <w:rPr>
          <w:rFonts w:ascii="Open Sans" w:hAnsi="Open Sans"/>
          <w:sz w:val="20"/>
        </w:rPr>
        <w:t xml:space="preserve"> pogodb</w:t>
      </w:r>
      <w:r w:rsidR="00D652CF" w:rsidRPr="007944E8">
        <w:rPr>
          <w:rFonts w:ascii="Open Sans" w:hAnsi="Open Sans"/>
          <w:sz w:val="20"/>
        </w:rPr>
        <w:t>o</w:t>
      </w:r>
      <w:r w:rsidRPr="007944E8">
        <w:rPr>
          <w:rFonts w:ascii="Open Sans" w:hAnsi="Open Sans"/>
          <w:sz w:val="20"/>
        </w:rPr>
        <w:t>. V</w:t>
      </w:r>
      <w:r w:rsidR="009C5AA1">
        <w:rPr>
          <w:rFonts w:ascii="Open Sans" w:hAnsi="Open Sans"/>
          <w:sz w:val="20"/>
        </w:rPr>
        <w:t>odilni partner</w:t>
      </w:r>
      <w:r w:rsidRPr="007944E8">
        <w:rPr>
          <w:rFonts w:ascii="Open Sans" w:hAnsi="Open Sans"/>
          <w:sz w:val="20"/>
        </w:rPr>
        <w:t xml:space="preserve"> mora v </w:t>
      </w:r>
      <w:r w:rsidR="008849DC" w:rsidRPr="00567494">
        <w:rPr>
          <w:rFonts w:ascii="Open Sans" w:hAnsi="Open Sans"/>
          <w:sz w:val="20"/>
        </w:rPr>
        <w:t xml:space="preserve">prošnji </w:t>
      </w:r>
      <w:r w:rsidRPr="00567494">
        <w:rPr>
          <w:rFonts w:ascii="Open Sans" w:hAnsi="Open Sans"/>
          <w:sz w:val="20"/>
        </w:rPr>
        <w:t>za spremembo, predložen</w:t>
      </w:r>
      <w:r w:rsidR="008849DC" w:rsidRPr="00262F28">
        <w:rPr>
          <w:rFonts w:ascii="Open Sans" w:hAnsi="Open Sans"/>
          <w:sz w:val="20"/>
        </w:rPr>
        <w:t>i</w:t>
      </w:r>
      <w:r w:rsidRPr="007944E8">
        <w:rPr>
          <w:rFonts w:ascii="Open Sans" w:hAnsi="Open Sans"/>
          <w:sz w:val="20"/>
        </w:rPr>
        <w:t xml:space="preserve"> </w:t>
      </w:r>
      <w:r w:rsidR="009C5AA1">
        <w:rPr>
          <w:rFonts w:ascii="Open Sans" w:hAnsi="Open Sans"/>
          <w:sz w:val="20"/>
        </w:rPr>
        <w:t>skupnemu sekretariatu</w:t>
      </w:r>
      <w:r w:rsidRPr="007944E8">
        <w:rPr>
          <w:rFonts w:ascii="Open Sans" w:hAnsi="Open Sans"/>
          <w:sz w:val="20"/>
        </w:rPr>
        <w:t xml:space="preserve">, jasno navesti </w:t>
      </w:r>
      <w:r w:rsidR="008849DC" w:rsidRPr="007944E8">
        <w:rPr>
          <w:rFonts w:ascii="Open Sans" w:hAnsi="Open Sans"/>
          <w:sz w:val="20"/>
        </w:rPr>
        <w:t xml:space="preserve">vrsto </w:t>
      </w:r>
      <w:r w:rsidRPr="007944E8">
        <w:rPr>
          <w:rFonts w:ascii="Open Sans" w:hAnsi="Open Sans"/>
          <w:sz w:val="20"/>
        </w:rPr>
        <w:t xml:space="preserve">sprememb in </w:t>
      </w:r>
      <w:r w:rsidR="008849DC" w:rsidRPr="007944E8">
        <w:rPr>
          <w:rFonts w:ascii="Open Sans" w:hAnsi="Open Sans"/>
          <w:sz w:val="20"/>
        </w:rPr>
        <w:t xml:space="preserve">utemeljitve </w:t>
      </w:r>
      <w:r w:rsidRPr="007944E8">
        <w:rPr>
          <w:rFonts w:ascii="Open Sans" w:hAnsi="Open Sans"/>
          <w:sz w:val="20"/>
        </w:rPr>
        <w:t xml:space="preserve">za vsako spremembo, ne glede na to, ali je povezana s </w:t>
      </w:r>
      <w:r w:rsidR="008849DC" w:rsidRPr="007944E8">
        <w:rPr>
          <w:rFonts w:ascii="Open Sans" w:hAnsi="Open Sans"/>
          <w:sz w:val="20"/>
        </w:rPr>
        <w:t>stroškovnim/finančnim načrtom</w:t>
      </w:r>
      <w:r w:rsidRPr="007944E8">
        <w:rPr>
          <w:rFonts w:ascii="Open Sans" w:hAnsi="Open Sans"/>
          <w:sz w:val="20"/>
        </w:rPr>
        <w:t xml:space="preserve"> ali vsebino.</w:t>
      </w:r>
    </w:p>
    <w:p w14:paraId="2DD8DF82" w14:textId="77777777" w:rsidR="007320F1" w:rsidRPr="00940230" w:rsidRDefault="007320F1" w:rsidP="007320F1">
      <w:pPr>
        <w:pStyle w:val="Odstavekseznama"/>
        <w:rPr>
          <w:rFonts w:ascii="Open Sans" w:hAnsi="Open Sans" w:cs="Open Sans"/>
          <w:sz w:val="20"/>
          <w:szCs w:val="20"/>
        </w:rPr>
      </w:pPr>
    </w:p>
    <w:p w14:paraId="74034E8C" w14:textId="77777777" w:rsidR="007320F1" w:rsidRPr="00940230" w:rsidRDefault="007320F1" w:rsidP="007320F1">
      <w:pPr>
        <w:pStyle w:val="Odstavekseznama"/>
        <w:ind w:left="360"/>
        <w:jc w:val="both"/>
        <w:rPr>
          <w:rFonts w:ascii="Open Sans" w:hAnsi="Open Sans" w:cs="Open Sans"/>
          <w:sz w:val="20"/>
          <w:szCs w:val="20"/>
        </w:rPr>
      </w:pPr>
    </w:p>
    <w:p w14:paraId="3DE94646"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4. člen</w:t>
      </w:r>
    </w:p>
    <w:p w14:paraId="3939B72F" w14:textId="77777777" w:rsidR="007E3DE4" w:rsidRPr="007944E8" w:rsidRDefault="007E3DE4" w:rsidP="00775745">
      <w:pPr>
        <w:jc w:val="center"/>
        <w:rPr>
          <w:rFonts w:ascii="Open Sans" w:hAnsi="Open Sans" w:cs="Open Sans"/>
          <w:b/>
          <w:sz w:val="20"/>
          <w:szCs w:val="20"/>
        </w:rPr>
      </w:pPr>
      <w:r w:rsidRPr="007944E8">
        <w:rPr>
          <w:rFonts w:ascii="Open Sans" w:hAnsi="Open Sans"/>
          <w:b/>
          <w:sz w:val="20"/>
        </w:rPr>
        <w:t>Zahtevek za plačila</w:t>
      </w:r>
    </w:p>
    <w:p w14:paraId="7635520C" w14:textId="77777777" w:rsidR="007E3DE4" w:rsidRPr="00940230" w:rsidRDefault="007E3DE4" w:rsidP="002250D4">
      <w:pPr>
        <w:jc w:val="both"/>
        <w:rPr>
          <w:rFonts w:ascii="Open Sans" w:hAnsi="Open Sans" w:cs="Open Sans"/>
          <w:sz w:val="20"/>
          <w:szCs w:val="20"/>
        </w:rPr>
      </w:pPr>
    </w:p>
    <w:p w14:paraId="76999D9A" w14:textId="0B89C9AC" w:rsidR="007E3DE4" w:rsidRPr="007944E8"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9C5AA1">
        <w:rPr>
          <w:rFonts w:ascii="Open Sans" w:hAnsi="Open Sans"/>
          <w:sz w:val="20"/>
        </w:rPr>
        <w:t>odilni partner</w:t>
      </w:r>
      <w:r w:rsidRPr="007944E8">
        <w:rPr>
          <w:rFonts w:ascii="Open Sans" w:hAnsi="Open Sans"/>
          <w:sz w:val="20"/>
        </w:rPr>
        <w:t xml:space="preserve"> lahko zahteva plačila samo, če predloži dokazilo o napredku projekta, kot je opisan v zadnji veljavni različici </w:t>
      </w:r>
      <w:r w:rsidR="00A733C4" w:rsidRPr="007944E8">
        <w:rPr>
          <w:rFonts w:ascii="Open Sans" w:hAnsi="Open Sans"/>
          <w:sz w:val="20"/>
        </w:rPr>
        <w:t>prijavnice</w:t>
      </w:r>
      <w:r w:rsidRPr="007944E8">
        <w:rPr>
          <w:rFonts w:ascii="Open Sans" w:hAnsi="Open Sans"/>
          <w:sz w:val="20"/>
        </w:rPr>
        <w:t xml:space="preserve">. Vsa poročila se </w:t>
      </w:r>
      <w:r w:rsidR="00A733C4" w:rsidRPr="007944E8">
        <w:rPr>
          <w:rFonts w:ascii="Open Sans" w:hAnsi="Open Sans"/>
          <w:sz w:val="20"/>
        </w:rPr>
        <w:t xml:space="preserve">vnesejo </w:t>
      </w:r>
      <w:r w:rsidRPr="007944E8">
        <w:rPr>
          <w:rFonts w:ascii="Open Sans" w:hAnsi="Open Sans"/>
          <w:sz w:val="20"/>
        </w:rPr>
        <w:t xml:space="preserve">v sistem </w:t>
      </w:r>
      <w:r w:rsidR="00A733C4" w:rsidRPr="007944E8">
        <w:rPr>
          <w:rFonts w:ascii="Open Sans" w:hAnsi="Open Sans"/>
          <w:sz w:val="20"/>
        </w:rPr>
        <w:t>Jems</w:t>
      </w:r>
      <w:r w:rsidRPr="007944E8">
        <w:rPr>
          <w:rFonts w:ascii="Open Sans" w:hAnsi="Open Sans"/>
          <w:sz w:val="20"/>
        </w:rPr>
        <w:t>, kjer se opravijo tudi vsa preverjanja. Navodila</w:t>
      </w:r>
      <w:r w:rsidRPr="00567494">
        <w:rPr>
          <w:rFonts w:ascii="Open Sans" w:hAnsi="Open Sans"/>
          <w:sz w:val="20"/>
        </w:rPr>
        <w:t xml:space="preserve"> </w:t>
      </w:r>
      <w:r w:rsidR="00CB3E72" w:rsidRPr="00567494">
        <w:rPr>
          <w:rFonts w:ascii="Open Sans" w:hAnsi="Open Sans"/>
          <w:sz w:val="20"/>
        </w:rPr>
        <w:t xml:space="preserve">za pripravo zahtevka </w:t>
      </w:r>
      <w:r w:rsidRPr="00262F28">
        <w:rPr>
          <w:rFonts w:ascii="Open Sans" w:hAnsi="Open Sans"/>
          <w:sz w:val="20"/>
        </w:rPr>
        <w:t>so navedena v obrazcih za poročanje in v priročniku za upravičence. V</w:t>
      </w:r>
      <w:r w:rsidR="009C5AA1">
        <w:rPr>
          <w:rFonts w:ascii="Open Sans" w:hAnsi="Open Sans"/>
          <w:sz w:val="20"/>
        </w:rPr>
        <w:t>odilni partner</w:t>
      </w:r>
      <w:r w:rsidRPr="00262F28">
        <w:rPr>
          <w:rFonts w:ascii="Open Sans" w:hAnsi="Open Sans"/>
          <w:sz w:val="20"/>
        </w:rPr>
        <w:t xml:space="preserve"> zagotavlja, da je stopnja sofinanciranja vsake</w:t>
      </w:r>
      <w:r w:rsidR="00A733C4" w:rsidRPr="007944E8">
        <w:rPr>
          <w:rFonts w:ascii="Open Sans" w:hAnsi="Open Sans"/>
          <w:sz w:val="20"/>
        </w:rPr>
        <w:t>ga</w:t>
      </w:r>
      <w:r w:rsidRPr="007944E8">
        <w:rPr>
          <w:rFonts w:ascii="Open Sans" w:hAnsi="Open Sans"/>
          <w:sz w:val="20"/>
        </w:rPr>
        <w:t xml:space="preserve"> </w:t>
      </w:r>
      <w:r w:rsidR="009C5AA1">
        <w:rPr>
          <w:rFonts w:ascii="Open Sans" w:hAnsi="Open Sans"/>
          <w:sz w:val="20"/>
        </w:rPr>
        <w:t>projektnega partnerja</w:t>
      </w:r>
      <w:r w:rsidRPr="007944E8">
        <w:rPr>
          <w:rFonts w:ascii="Open Sans" w:hAnsi="Open Sans"/>
          <w:sz w:val="20"/>
        </w:rPr>
        <w:t xml:space="preserve"> upoštevana v postopku poročanja, kar omogoča pravilno </w:t>
      </w:r>
      <w:r w:rsidR="00CB3E72" w:rsidRPr="007944E8">
        <w:rPr>
          <w:rFonts w:ascii="Open Sans" w:hAnsi="Open Sans"/>
          <w:sz w:val="20"/>
        </w:rPr>
        <w:t xml:space="preserve">izplačilo </w:t>
      </w:r>
      <w:r w:rsidRPr="007944E8">
        <w:rPr>
          <w:rFonts w:ascii="Open Sans" w:hAnsi="Open Sans"/>
          <w:sz w:val="20"/>
        </w:rPr>
        <w:t>sredstev ESRR vsak</w:t>
      </w:r>
      <w:r w:rsidR="00A733C4" w:rsidRPr="007944E8">
        <w:rPr>
          <w:rFonts w:ascii="Open Sans" w:hAnsi="Open Sans"/>
          <w:sz w:val="20"/>
        </w:rPr>
        <w:t>emu</w:t>
      </w:r>
      <w:r w:rsidRPr="007944E8">
        <w:rPr>
          <w:rFonts w:ascii="Open Sans" w:hAnsi="Open Sans"/>
          <w:sz w:val="20"/>
        </w:rPr>
        <w:t xml:space="preserve"> </w:t>
      </w:r>
      <w:r w:rsidR="008B2FB3">
        <w:rPr>
          <w:rFonts w:ascii="Open Sans" w:hAnsi="Open Sans"/>
          <w:sz w:val="20"/>
        </w:rPr>
        <w:t>projektnemu partnerju</w:t>
      </w:r>
      <w:r w:rsidRPr="007944E8">
        <w:rPr>
          <w:rFonts w:ascii="Open Sans" w:hAnsi="Open Sans"/>
          <w:sz w:val="20"/>
        </w:rPr>
        <w:t>.</w:t>
      </w:r>
    </w:p>
    <w:p w14:paraId="7E4017E6" w14:textId="77777777" w:rsidR="00C66E01" w:rsidRPr="00940230" w:rsidRDefault="00C66E01" w:rsidP="00F02096">
      <w:pPr>
        <w:pStyle w:val="Odstavekseznama"/>
        <w:ind w:left="360"/>
        <w:jc w:val="both"/>
        <w:rPr>
          <w:rFonts w:ascii="Open Sans" w:hAnsi="Open Sans" w:cs="Open Sans"/>
          <w:sz w:val="20"/>
          <w:szCs w:val="20"/>
        </w:rPr>
      </w:pPr>
    </w:p>
    <w:p w14:paraId="7BE1D59A" w14:textId="0213E28C" w:rsidR="007E3DE4" w:rsidRPr="00567494" w:rsidRDefault="007E3DE4" w:rsidP="00F02096">
      <w:pPr>
        <w:pStyle w:val="Odstavekseznama"/>
        <w:numPr>
          <w:ilvl w:val="0"/>
          <w:numId w:val="43"/>
        </w:numPr>
        <w:ind w:left="360"/>
        <w:jc w:val="both"/>
        <w:rPr>
          <w:rFonts w:ascii="Open Sans" w:hAnsi="Open Sans" w:cs="Open Sans"/>
          <w:sz w:val="20"/>
          <w:szCs w:val="20"/>
        </w:rPr>
      </w:pPr>
      <w:r w:rsidRPr="007944E8">
        <w:rPr>
          <w:rFonts w:ascii="Open Sans" w:hAnsi="Open Sans"/>
          <w:sz w:val="20"/>
        </w:rPr>
        <w:t>Poročila partnerjev je treba v 30 koledarskih dneh po koncu obdobja poročanja</w:t>
      </w:r>
      <w:r w:rsidR="00817BD0" w:rsidRPr="007944E8">
        <w:rPr>
          <w:rFonts w:ascii="Open Sans" w:hAnsi="Open Sans"/>
          <w:sz w:val="20"/>
        </w:rPr>
        <w:t xml:space="preserve"> oddati v preverjanje v sistemu </w:t>
      </w:r>
      <w:proofErr w:type="spellStart"/>
      <w:r w:rsidR="00817BD0" w:rsidRPr="007944E8">
        <w:rPr>
          <w:rFonts w:ascii="Open Sans" w:hAnsi="Open Sans"/>
          <w:sz w:val="20"/>
        </w:rPr>
        <w:t>Jems</w:t>
      </w:r>
      <w:proofErr w:type="spellEnd"/>
      <w:r w:rsidR="00E60CCF">
        <w:rPr>
          <w:rFonts w:ascii="Open Sans" w:hAnsi="Open Sans"/>
          <w:sz w:val="20"/>
        </w:rPr>
        <w:t>, razen za zadnje poročevalsko obdobje, kjer se to opravi v 60 dneh.</w:t>
      </w:r>
      <w:r w:rsidRPr="00567494">
        <w:rPr>
          <w:rFonts w:ascii="Open Sans" w:hAnsi="Open Sans"/>
          <w:sz w:val="20"/>
        </w:rPr>
        <w:t xml:space="preserve"> </w:t>
      </w:r>
    </w:p>
    <w:p w14:paraId="21CC6950" w14:textId="77777777" w:rsidR="007B52DF" w:rsidRPr="00940230" w:rsidRDefault="007B52DF" w:rsidP="00F02096">
      <w:pPr>
        <w:jc w:val="both"/>
        <w:rPr>
          <w:rFonts w:ascii="Open Sans" w:hAnsi="Open Sans" w:cs="Open Sans"/>
          <w:sz w:val="20"/>
          <w:szCs w:val="20"/>
        </w:rPr>
      </w:pPr>
    </w:p>
    <w:p w14:paraId="39F0D8FC" w14:textId="4C50FD8E" w:rsidR="007E3DE4" w:rsidRPr="00567494" w:rsidRDefault="007E3DE4"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Projektna poročila je treba </w:t>
      </w:r>
      <w:r w:rsidR="00817BD0" w:rsidRPr="007944E8">
        <w:rPr>
          <w:rFonts w:ascii="Open Sans" w:hAnsi="Open Sans"/>
          <w:sz w:val="20"/>
        </w:rPr>
        <w:t>oddati</w:t>
      </w:r>
      <w:r w:rsidRPr="007944E8">
        <w:rPr>
          <w:rFonts w:ascii="Open Sans" w:hAnsi="Open Sans"/>
          <w:sz w:val="20"/>
        </w:rPr>
        <w:t xml:space="preserve"> </w:t>
      </w:r>
      <w:r w:rsidR="008B2FB3">
        <w:rPr>
          <w:rFonts w:ascii="Open Sans" w:hAnsi="Open Sans"/>
          <w:sz w:val="20"/>
        </w:rPr>
        <w:t>skupnemu sekretariatu</w:t>
      </w:r>
      <w:r w:rsidR="008B2FB3" w:rsidRPr="007944E8">
        <w:rPr>
          <w:rFonts w:ascii="Open Sans" w:hAnsi="Open Sans"/>
          <w:sz w:val="20"/>
        </w:rPr>
        <w:t xml:space="preserve"> </w:t>
      </w:r>
      <w:r w:rsidRPr="007944E8">
        <w:rPr>
          <w:rFonts w:ascii="Open Sans" w:hAnsi="Open Sans"/>
          <w:sz w:val="20"/>
        </w:rPr>
        <w:t xml:space="preserve">v petih mesecih po koncu obdobja poročanja. Če je rok za predložitev prekoračen za več kot šest mesecev, se lahko </w:t>
      </w:r>
      <w:r w:rsidR="008B2FB3">
        <w:rPr>
          <w:rFonts w:ascii="Open Sans" w:hAnsi="Open Sans"/>
          <w:sz w:val="20"/>
        </w:rPr>
        <w:t>organ upravljanja</w:t>
      </w:r>
      <w:r w:rsidRPr="007944E8">
        <w:rPr>
          <w:rFonts w:ascii="Open Sans" w:hAnsi="Open Sans"/>
          <w:sz w:val="20"/>
        </w:rPr>
        <w:t xml:space="preserve"> odloči, da ne bo odobril </w:t>
      </w:r>
      <w:r w:rsidR="001C21C8" w:rsidRPr="00567494">
        <w:rPr>
          <w:rFonts w:ascii="Open Sans" w:hAnsi="Open Sans"/>
          <w:sz w:val="20"/>
        </w:rPr>
        <w:t>stroškov</w:t>
      </w:r>
      <w:r w:rsidR="00E60CCF">
        <w:rPr>
          <w:rFonts w:ascii="Open Sans" w:hAnsi="Open Sans"/>
          <w:sz w:val="20"/>
        </w:rPr>
        <w:t>,</w:t>
      </w:r>
      <w:r w:rsidR="001C21C8" w:rsidRPr="007944E8">
        <w:rPr>
          <w:rFonts w:ascii="Open Sans" w:hAnsi="Open Sans"/>
          <w:sz w:val="20"/>
        </w:rPr>
        <w:t xml:space="preserve"> </w:t>
      </w:r>
      <w:r w:rsidR="00A733C4" w:rsidRPr="007944E8">
        <w:rPr>
          <w:rFonts w:ascii="Open Sans" w:hAnsi="Open Sans"/>
          <w:sz w:val="20"/>
        </w:rPr>
        <w:t>relevantnih</w:t>
      </w:r>
      <w:r w:rsidRPr="00567494">
        <w:rPr>
          <w:rFonts w:ascii="Open Sans" w:hAnsi="Open Sans"/>
          <w:sz w:val="20"/>
        </w:rPr>
        <w:t xml:space="preserve"> za zadevno obdobje poročanja.</w:t>
      </w:r>
    </w:p>
    <w:p w14:paraId="67C11ADB" w14:textId="77777777" w:rsidR="00BB2B73" w:rsidRPr="00940230" w:rsidRDefault="00BB2B73" w:rsidP="00B342DA">
      <w:pPr>
        <w:pStyle w:val="Odstavekseznama"/>
        <w:ind w:left="360"/>
        <w:jc w:val="both"/>
        <w:rPr>
          <w:rFonts w:ascii="Open Sans" w:hAnsi="Open Sans" w:cs="Open Sans"/>
          <w:sz w:val="20"/>
          <w:szCs w:val="20"/>
        </w:rPr>
      </w:pPr>
    </w:p>
    <w:p w14:paraId="76301F31" w14:textId="461AC2DF" w:rsidR="007E3DE4" w:rsidRPr="007944E8" w:rsidRDefault="007E3DE4" w:rsidP="00471D99">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Če bo imel </w:t>
      </w:r>
      <w:r w:rsidR="008B2FB3">
        <w:rPr>
          <w:rFonts w:ascii="Open Sans" w:hAnsi="Open Sans"/>
          <w:sz w:val="20"/>
        </w:rPr>
        <w:t>skupni sekretariat</w:t>
      </w:r>
      <w:r w:rsidRPr="007944E8">
        <w:rPr>
          <w:rFonts w:ascii="Open Sans" w:hAnsi="Open Sans"/>
          <w:sz w:val="20"/>
        </w:rPr>
        <w:t xml:space="preserve"> vprašanja </w:t>
      </w:r>
      <w:r w:rsidR="00A733C4" w:rsidRPr="007944E8">
        <w:rPr>
          <w:rFonts w:ascii="Open Sans" w:hAnsi="Open Sans"/>
          <w:sz w:val="20"/>
        </w:rPr>
        <w:t xml:space="preserve"> v zvezi s</w:t>
      </w:r>
      <w:r w:rsidRPr="007944E8">
        <w:rPr>
          <w:rFonts w:ascii="Open Sans" w:hAnsi="Open Sans"/>
          <w:sz w:val="20"/>
        </w:rPr>
        <w:t xml:space="preserve"> poročili, bo imel</w:t>
      </w:r>
      <w:r w:rsidR="00A733C4" w:rsidRPr="007944E8">
        <w:rPr>
          <w:rFonts w:ascii="Open Sans" w:hAnsi="Open Sans"/>
          <w:sz w:val="20"/>
        </w:rPr>
        <w:t xml:space="preserve"> </w:t>
      </w:r>
      <w:r w:rsidR="008B2FB3">
        <w:rPr>
          <w:rFonts w:ascii="Open Sans" w:hAnsi="Open Sans"/>
          <w:sz w:val="20"/>
        </w:rPr>
        <w:t>vodilni partner</w:t>
      </w:r>
      <w:r w:rsidR="00471D99" w:rsidRPr="007944E8">
        <w:rPr>
          <w:rFonts w:ascii="Open Sans" w:hAnsi="Open Sans"/>
          <w:sz w:val="20"/>
        </w:rPr>
        <w:t xml:space="preserve"> </w:t>
      </w:r>
      <w:r w:rsidRPr="007944E8">
        <w:rPr>
          <w:rFonts w:ascii="Open Sans" w:hAnsi="Open Sans"/>
          <w:sz w:val="20"/>
        </w:rPr>
        <w:t xml:space="preserve">na voljo </w:t>
      </w:r>
      <w:r w:rsidR="00471D99" w:rsidRPr="007944E8">
        <w:rPr>
          <w:rFonts w:ascii="Open Sans" w:hAnsi="Open Sans"/>
          <w:sz w:val="20"/>
        </w:rPr>
        <w:t xml:space="preserve">določen </w:t>
      </w:r>
      <w:r w:rsidRPr="007944E8">
        <w:rPr>
          <w:rFonts w:ascii="Open Sans" w:hAnsi="Open Sans"/>
          <w:sz w:val="20"/>
        </w:rPr>
        <w:t xml:space="preserve">čas, da nanje odgovori. Če </w:t>
      </w:r>
      <w:r w:rsidR="008B2FB3">
        <w:rPr>
          <w:rFonts w:ascii="Open Sans" w:hAnsi="Open Sans"/>
          <w:sz w:val="20"/>
        </w:rPr>
        <w:t>skupni sekretariat</w:t>
      </w:r>
      <w:r w:rsidR="00471D99" w:rsidRPr="00567494">
        <w:rPr>
          <w:rFonts w:ascii="Open Sans" w:hAnsi="Open Sans"/>
          <w:sz w:val="20"/>
        </w:rPr>
        <w:t xml:space="preserve"> </w:t>
      </w:r>
      <w:r w:rsidRPr="00567494">
        <w:rPr>
          <w:rFonts w:ascii="Open Sans" w:hAnsi="Open Sans"/>
          <w:sz w:val="20"/>
        </w:rPr>
        <w:t xml:space="preserve">v </w:t>
      </w:r>
      <w:r w:rsidR="00471D99" w:rsidRPr="00262F28">
        <w:rPr>
          <w:rFonts w:ascii="Open Sans" w:hAnsi="Open Sans"/>
          <w:sz w:val="20"/>
        </w:rPr>
        <w:t xml:space="preserve">določenem </w:t>
      </w:r>
      <w:r w:rsidRPr="007944E8">
        <w:rPr>
          <w:rFonts w:ascii="Open Sans" w:hAnsi="Open Sans"/>
          <w:sz w:val="20"/>
        </w:rPr>
        <w:t>roku ne bo preje</w:t>
      </w:r>
      <w:r w:rsidR="001C21C8">
        <w:rPr>
          <w:rFonts w:ascii="Open Sans" w:hAnsi="Open Sans"/>
          <w:sz w:val="20"/>
        </w:rPr>
        <w:t>l</w:t>
      </w:r>
      <w:r w:rsidRPr="007944E8">
        <w:rPr>
          <w:rFonts w:ascii="Open Sans" w:hAnsi="Open Sans"/>
          <w:sz w:val="20"/>
        </w:rPr>
        <w:t xml:space="preserve"> nobenih informacij, bo </w:t>
      </w:r>
      <w:r w:rsidR="008B2FB3">
        <w:rPr>
          <w:rFonts w:ascii="Open Sans" w:hAnsi="Open Sans"/>
          <w:sz w:val="20"/>
        </w:rPr>
        <w:t>skupni sekretariat</w:t>
      </w:r>
      <w:r w:rsidRPr="007944E8">
        <w:rPr>
          <w:rFonts w:ascii="Open Sans" w:hAnsi="Open Sans"/>
          <w:sz w:val="20"/>
        </w:rPr>
        <w:t xml:space="preserve"> nadaljeval z informacijami, ki so na voljo. V primerih</w:t>
      </w:r>
      <w:r w:rsidR="001544D5">
        <w:rPr>
          <w:rFonts w:ascii="Open Sans" w:hAnsi="Open Sans"/>
          <w:sz w:val="20"/>
        </w:rPr>
        <w:t xml:space="preserve">, ko skupni sekretariat ne bo imel zadostnih informacij za utemeljitev upravičenosti stroškov, se bodo ti </w:t>
      </w:r>
      <w:r w:rsidRPr="007944E8">
        <w:rPr>
          <w:rFonts w:ascii="Open Sans" w:hAnsi="Open Sans"/>
          <w:sz w:val="20"/>
        </w:rPr>
        <w:t>stroški šte</w:t>
      </w:r>
      <w:r w:rsidR="001544D5">
        <w:rPr>
          <w:rFonts w:ascii="Open Sans" w:hAnsi="Open Sans"/>
          <w:sz w:val="20"/>
        </w:rPr>
        <w:t>li</w:t>
      </w:r>
      <w:r w:rsidRPr="007944E8">
        <w:rPr>
          <w:rFonts w:ascii="Open Sans" w:hAnsi="Open Sans"/>
          <w:sz w:val="20"/>
        </w:rPr>
        <w:t xml:space="preserve"> za neupravičene.</w:t>
      </w:r>
    </w:p>
    <w:p w14:paraId="2F29A0A0" w14:textId="77777777" w:rsidR="00E23D41" w:rsidRPr="00940230" w:rsidRDefault="00E23D41" w:rsidP="00E23D41">
      <w:pPr>
        <w:pStyle w:val="Odstavekseznama"/>
        <w:rPr>
          <w:rFonts w:ascii="Open Sans" w:hAnsi="Open Sans"/>
          <w:sz w:val="20"/>
        </w:rPr>
      </w:pPr>
    </w:p>
    <w:p w14:paraId="6B03DD7C" w14:textId="37EC7130" w:rsidR="00E23D41" w:rsidRPr="007944E8" w:rsidRDefault="00E23D41"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si pridržuje pravico, da delno ali v celoti ne sprejme </w:t>
      </w:r>
      <w:r w:rsidR="00DC5EDB" w:rsidRPr="007944E8">
        <w:rPr>
          <w:rFonts w:ascii="Open Sans" w:hAnsi="Open Sans"/>
          <w:sz w:val="20"/>
        </w:rPr>
        <w:t>certifikat</w:t>
      </w:r>
      <w:r w:rsidR="006F3FC4" w:rsidRPr="007944E8">
        <w:rPr>
          <w:rFonts w:ascii="Open Sans" w:hAnsi="Open Sans"/>
          <w:sz w:val="20"/>
        </w:rPr>
        <w:t>a</w:t>
      </w:r>
      <w:r w:rsidR="00DC5EDB" w:rsidRPr="007944E8">
        <w:rPr>
          <w:rFonts w:ascii="Open Sans" w:hAnsi="Open Sans"/>
          <w:sz w:val="20"/>
        </w:rPr>
        <w:t xml:space="preserve"> </w:t>
      </w:r>
      <w:r w:rsidRPr="007944E8">
        <w:rPr>
          <w:rFonts w:ascii="Open Sans" w:hAnsi="Open Sans"/>
          <w:sz w:val="20"/>
        </w:rPr>
        <w:t>o izdatkih, če se zaradi rezultatov lastnih pregledov</w:t>
      </w:r>
      <w:r w:rsidRPr="00567494">
        <w:rPr>
          <w:rFonts w:ascii="Open Sans" w:hAnsi="Open Sans"/>
          <w:sz w:val="20"/>
        </w:rPr>
        <w:t xml:space="preserve"> in/ali kontrol ali revizij, ki jih je opravil drug organ, tako potrdilo ali dejstva, navedena v njem, izkažejo za napačna ali če osnovne dejavnosti niso skladne s pravnim okvirom, kot je določeno v 1. členu te pogodbe. V takem primeru bo </w:t>
      </w:r>
      <w:r w:rsidR="008B2FB3">
        <w:rPr>
          <w:rFonts w:ascii="Open Sans" w:hAnsi="Open Sans"/>
          <w:sz w:val="20"/>
        </w:rPr>
        <w:t>organ upravljanja</w:t>
      </w:r>
      <w:r w:rsidRPr="00567494">
        <w:rPr>
          <w:rFonts w:ascii="Open Sans" w:hAnsi="Open Sans"/>
          <w:sz w:val="20"/>
        </w:rPr>
        <w:t xml:space="preserve"> zmanjšal </w:t>
      </w:r>
      <w:r w:rsidR="00643DB4" w:rsidRPr="007944E8">
        <w:rPr>
          <w:rFonts w:ascii="Open Sans" w:hAnsi="Open Sans"/>
          <w:sz w:val="20"/>
        </w:rPr>
        <w:t xml:space="preserve">zahtevani </w:t>
      </w:r>
      <w:r w:rsidRPr="007944E8">
        <w:rPr>
          <w:rFonts w:ascii="Open Sans" w:hAnsi="Open Sans"/>
          <w:sz w:val="20"/>
        </w:rPr>
        <w:t xml:space="preserve">potrjeni znesek, zahteval vračilo že neupravičeno izplačanih sredstev ali jih </w:t>
      </w:r>
      <w:r w:rsidR="001C21C8">
        <w:rPr>
          <w:rFonts w:ascii="Open Sans" w:hAnsi="Open Sans"/>
          <w:sz w:val="20"/>
        </w:rPr>
        <w:t>poravnal</w:t>
      </w:r>
      <w:r w:rsidR="001C21C8" w:rsidRPr="007944E8">
        <w:rPr>
          <w:rFonts w:ascii="Open Sans" w:hAnsi="Open Sans"/>
          <w:sz w:val="20"/>
        </w:rPr>
        <w:t xml:space="preserve"> </w:t>
      </w:r>
      <w:r w:rsidRPr="007944E8">
        <w:rPr>
          <w:rFonts w:ascii="Open Sans" w:hAnsi="Open Sans"/>
          <w:sz w:val="20"/>
        </w:rPr>
        <w:t xml:space="preserve">z naslednjim zahtevkom za plačilo, ki ga </w:t>
      </w:r>
      <w:r w:rsidR="00643DB4" w:rsidRPr="007944E8">
        <w:rPr>
          <w:rFonts w:ascii="Open Sans" w:hAnsi="Open Sans"/>
          <w:sz w:val="20"/>
        </w:rPr>
        <w:t xml:space="preserve">bo </w:t>
      </w:r>
      <w:r w:rsidRPr="007944E8">
        <w:rPr>
          <w:rFonts w:ascii="Open Sans" w:hAnsi="Open Sans"/>
          <w:sz w:val="20"/>
        </w:rPr>
        <w:t>predloži</w:t>
      </w:r>
      <w:r w:rsidR="00643DB4" w:rsidRPr="007944E8">
        <w:rPr>
          <w:rFonts w:ascii="Open Sans" w:hAnsi="Open Sans"/>
          <w:sz w:val="20"/>
        </w:rPr>
        <w:t>l</w:t>
      </w:r>
      <w:r w:rsidRPr="007944E8">
        <w:rPr>
          <w:rFonts w:ascii="Open Sans" w:hAnsi="Open Sans"/>
          <w:sz w:val="20"/>
        </w:rPr>
        <w:t xml:space="preserve"> </w:t>
      </w:r>
      <w:r w:rsidR="008B2FB3">
        <w:rPr>
          <w:rFonts w:ascii="Open Sans" w:hAnsi="Open Sans"/>
          <w:sz w:val="20"/>
        </w:rPr>
        <w:t>vodilni partner</w:t>
      </w:r>
      <w:r w:rsidRPr="007944E8">
        <w:rPr>
          <w:rFonts w:ascii="Open Sans" w:hAnsi="Open Sans"/>
          <w:sz w:val="20"/>
        </w:rPr>
        <w:t xml:space="preserve">, če je to mogoče. Skladno s točko b prvega odstavka 74. člena uredbe CPR se lahko plačila za projekt delno ali v celoti ustavijo v primeru suma nepravilnosti. </w:t>
      </w:r>
    </w:p>
    <w:p w14:paraId="0E54C334" w14:textId="77777777" w:rsidR="007B52DF" w:rsidRPr="00940230" w:rsidRDefault="007B52DF" w:rsidP="00187E32">
      <w:pPr>
        <w:jc w:val="both"/>
        <w:rPr>
          <w:rFonts w:ascii="Open Sans" w:hAnsi="Open Sans" w:cs="Open Sans"/>
          <w:sz w:val="20"/>
          <w:szCs w:val="20"/>
        </w:rPr>
      </w:pPr>
    </w:p>
    <w:p w14:paraId="0E690A15" w14:textId="5090FFBB" w:rsidR="00303C34" w:rsidRPr="00CA51DC" w:rsidRDefault="007E3DE4" w:rsidP="00CA51DC">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Glede na to, da bodo plačila EK </w:t>
      </w:r>
      <w:r w:rsidR="008B2FB3">
        <w:rPr>
          <w:rFonts w:ascii="Open Sans" w:hAnsi="Open Sans"/>
          <w:sz w:val="20"/>
        </w:rPr>
        <w:t>organu upravljanj</w:t>
      </w:r>
      <w:r w:rsidR="001C21C8">
        <w:rPr>
          <w:rFonts w:ascii="Open Sans" w:hAnsi="Open Sans"/>
          <w:sz w:val="20"/>
        </w:rPr>
        <w:t>a</w:t>
      </w:r>
      <w:r w:rsidRPr="007944E8">
        <w:rPr>
          <w:rFonts w:ascii="Open Sans" w:hAnsi="Open Sans"/>
          <w:sz w:val="20"/>
        </w:rPr>
        <w:t xml:space="preserve"> izvedena samo v skladu z ustreznimi proračunskimi obveznostmi (</w:t>
      </w:r>
      <w:r w:rsidR="00CC675C">
        <w:rPr>
          <w:rFonts w:ascii="Open Sans" w:hAnsi="Open Sans"/>
          <w:sz w:val="20"/>
        </w:rPr>
        <w:t xml:space="preserve">kot je določeno v </w:t>
      </w:r>
      <w:r w:rsidRPr="007944E8">
        <w:rPr>
          <w:rFonts w:ascii="Open Sans" w:hAnsi="Open Sans"/>
          <w:sz w:val="20"/>
        </w:rPr>
        <w:t>105. člen</w:t>
      </w:r>
      <w:r w:rsidR="00CC675C">
        <w:rPr>
          <w:rFonts w:ascii="Open Sans" w:hAnsi="Open Sans"/>
          <w:sz w:val="20"/>
        </w:rPr>
        <w:t>u</w:t>
      </w:r>
      <w:r w:rsidRPr="007944E8">
        <w:rPr>
          <w:rFonts w:ascii="Open Sans" w:hAnsi="Open Sans"/>
          <w:sz w:val="20"/>
        </w:rPr>
        <w:t xml:space="preserve"> uredbe CPR), mora </w:t>
      </w:r>
      <w:r w:rsidR="008B2FB3">
        <w:rPr>
          <w:rFonts w:ascii="Open Sans" w:hAnsi="Open Sans"/>
          <w:sz w:val="20"/>
        </w:rPr>
        <w:t>vodilni partner</w:t>
      </w:r>
      <w:r w:rsidRPr="007944E8">
        <w:rPr>
          <w:rFonts w:ascii="Open Sans" w:hAnsi="Open Sans"/>
          <w:sz w:val="20"/>
        </w:rPr>
        <w:t xml:space="preserve"> zahtevati plačila skladno z zadnjo veljavno različico </w:t>
      </w:r>
      <w:r w:rsidR="00D804AF" w:rsidRPr="007944E8">
        <w:rPr>
          <w:rFonts w:ascii="Open Sans" w:hAnsi="Open Sans"/>
          <w:sz w:val="20"/>
        </w:rPr>
        <w:t>prijavnice</w:t>
      </w:r>
      <w:r w:rsidRPr="007944E8">
        <w:rPr>
          <w:rFonts w:ascii="Open Sans" w:hAnsi="Open Sans"/>
          <w:sz w:val="20"/>
        </w:rPr>
        <w:t xml:space="preserve">. Plačila, ki niso bila zahtevana pravočasno, v celoti ali niso v skladu s postopkom, določenim v priročniku za upravičence, </w:t>
      </w:r>
      <w:r w:rsidR="00592015">
        <w:rPr>
          <w:rFonts w:ascii="Open Sans" w:hAnsi="Open Sans"/>
          <w:sz w:val="20"/>
        </w:rPr>
        <w:t>ne bodo izplačana upravičencu/upravičencem</w:t>
      </w:r>
      <w:r w:rsidRPr="007944E8">
        <w:rPr>
          <w:rFonts w:ascii="Open Sans" w:hAnsi="Open Sans"/>
          <w:sz w:val="20"/>
        </w:rPr>
        <w:t xml:space="preserve">, če </w:t>
      </w:r>
      <w:r w:rsidR="00B17BC6">
        <w:rPr>
          <w:rFonts w:ascii="Open Sans" w:hAnsi="Open Sans"/>
          <w:sz w:val="20"/>
        </w:rPr>
        <w:t xml:space="preserve">so bila </w:t>
      </w:r>
      <w:r w:rsidRPr="007944E8">
        <w:rPr>
          <w:rFonts w:ascii="Open Sans" w:hAnsi="Open Sans"/>
          <w:sz w:val="20"/>
        </w:rPr>
        <w:t>IP SI-</w:t>
      </w:r>
      <w:r w:rsidR="00CC675C">
        <w:rPr>
          <w:rFonts w:ascii="Open Sans" w:hAnsi="Open Sans"/>
          <w:sz w:val="20"/>
        </w:rPr>
        <w:t>HU</w:t>
      </w:r>
      <w:r w:rsidRPr="007944E8">
        <w:rPr>
          <w:rFonts w:ascii="Open Sans" w:hAnsi="Open Sans"/>
          <w:sz w:val="20"/>
        </w:rPr>
        <w:t xml:space="preserve"> </w:t>
      </w:r>
      <w:r w:rsidR="00E44C83" w:rsidRPr="00592015">
        <w:rPr>
          <w:rFonts w:ascii="Open Sans" w:hAnsi="Open Sans"/>
          <w:sz w:val="20"/>
        </w:rPr>
        <w:t>razvelja</w:t>
      </w:r>
      <w:r w:rsidR="00B17BC6">
        <w:rPr>
          <w:rFonts w:ascii="Open Sans" w:hAnsi="Open Sans"/>
          <w:sz w:val="20"/>
        </w:rPr>
        <w:t>vljena</w:t>
      </w:r>
      <w:r w:rsidR="00303C34">
        <w:rPr>
          <w:rFonts w:ascii="Open Sans" w:hAnsi="Open Sans"/>
          <w:sz w:val="20"/>
        </w:rPr>
        <w:t xml:space="preserve"> </w:t>
      </w:r>
      <w:r w:rsidR="00E44C83" w:rsidRPr="00592015">
        <w:rPr>
          <w:rFonts w:ascii="Open Sans" w:hAnsi="Open Sans"/>
          <w:sz w:val="20"/>
        </w:rPr>
        <w:t>odobr</w:t>
      </w:r>
      <w:r w:rsidR="00B17BC6">
        <w:rPr>
          <w:rFonts w:ascii="Open Sans" w:hAnsi="Open Sans"/>
          <w:sz w:val="20"/>
        </w:rPr>
        <w:t>ena</w:t>
      </w:r>
      <w:r w:rsidR="00303C34">
        <w:rPr>
          <w:rFonts w:ascii="Open Sans" w:hAnsi="Open Sans"/>
          <w:sz w:val="20"/>
        </w:rPr>
        <w:t xml:space="preserve"> </w:t>
      </w:r>
      <w:r w:rsidR="00E44C83" w:rsidRPr="00592015">
        <w:rPr>
          <w:rFonts w:ascii="Open Sans" w:hAnsi="Open Sans"/>
          <w:sz w:val="20"/>
        </w:rPr>
        <w:t>sredstv</w:t>
      </w:r>
      <w:r w:rsidR="00B17BC6">
        <w:rPr>
          <w:rFonts w:ascii="Open Sans" w:hAnsi="Open Sans"/>
          <w:sz w:val="20"/>
        </w:rPr>
        <w:t>a</w:t>
      </w:r>
      <w:r w:rsidR="00303C34">
        <w:rPr>
          <w:rStyle w:val="Pripombasklic"/>
          <w:rFonts w:ascii="Tahoma" w:eastAsia="Times New Roman" w:hAnsi="Tahoma" w:cs="Tahoma"/>
          <w:lang w:eastAsia="fi-FI"/>
        </w:rPr>
        <w:t xml:space="preserve"> (</w:t>
      </w:r>
      <w:r w:rsidR="00E44C83" w:rsidRPr="00592015">
        <w:rPr>
          <w:rFonts w:ascii="Open Sans" w:hAnsi="Open Sans"/>
          <w:sz w:val="20"/>
        </w:rPr>
        <w:t>»</w:t>
      </w:r>
      <w:proofErr w:type="spellStart"/>
      <w:r w:rsidR="00E44C83" w:rsidRPr="00592015">
        <w:rPr>
          <w:rFonts w:ascii="Open Sans" w:hAnsi="Open Sans"/>
          <w:sz w:val="20"/>
        </w:rPr>
        <w:t>decommitment</w:t>
      </w:r>
      <w:proofErr w:type="spellEnd"/>
      <w:r w:rsidR="00592015">
        <w:rPr>
          <w:rFonts w:ascii="Open Sans" w:hAnsi="Open Sans"/>
          <w:sz w:val="20"/>
        </w:rPr>
        <w:t xml:space="preserve"> </w:t>
      </w:r>
      <w:proofErr w:type="spellStart"/>
      <w:r w:rsidR="00592015">
        <w:rPr>
          <w:rFonts w:ascii="Open Sans" w:hAnsi="Open Sans"/>
          <w:sz w:val="20"/>
        </w:rPr>
        <w:t>principle</w:t>
      </w:r>
      <w:proofErr w:type="spellEnd"/>
      <w:r w:rsidR="00E44C83" w:rsidRPr="00592015">
        <w:rPr>
          <w:rFonts w:ascii="Open Sans" w:hAnsi="Open Sans"/>
          <w:sz w:val="20"/>
        </w:rPr>
        <w:t>«)</w:t>
      </w:r>
      <w:r w:rsidRPr="00592015">
        <w:rPr>
          <w:rFonts w:ascii="Open Sans" w:hAnsi="Open Sans"/>
          <w:sz w:val="20"/>
        </w:rPr>
        <w:t xml:space="preserve">. Preučitev, ali se plačila zmanjšajo zaradi </w:t>
      </w:r>
      <w:r w:rsidR="00E44C83" w:rsidRPr="00592015">
        <w:rPr>
          <w:rFonts w:ascii="Open Sans" w:hAnsi="Open Sans"/>
          <w:sz w:val="20"/>
        </w:rPr>
        <w:t>razveljavitve odobritve sredstev</w:t>
      </w:r>
      <w:r w:rsidRPr="00592015">
        <w:rPr>
          <w:rFonts w:ascii="Open Sans" w:hAnsi="Open Sans"/>
          <w:sz w:val="20"/>
        </w:rPr>
        <w:t xml:space="preserve">, bo opravljena ob koncu vsakega leta trajanja </w:t>
      </w:r>
      <w:r w:rsidR="00E44C83" w:rsidRPr="00592015">
        <w:rPr>
          <w:rFonts w:ascii="Open Sans" w:hAnsi="Open Sans"/>
          <w:sz w:val="20"/>
        </w:rPr>
        <w:t xml:space="preserve">odobrenega </w:t>
      </w:r>
      <w:r w:rsidRPr="00592015">
        <w:rPr>
          <w:rFonts w:ascii="Open Sans" w:hAnsi="Open Sans"/>
          <w:sz w:val="20"/>
        </w:rPr>
        <w:t xml:space="preserve">projekta. Vsaka neupravičena zamuda pri poročanju ali pojasnjevanju </w:t>
      </w:r>
      <w:r w:rsidR="00E44C83" w:rsidRPr="00592015">
        <w:rPr>
          <w:rFonts w:ascii="Open Sans" w:hAnsi="Open Sans"/>
          <w:sz w:val="20"/>
        </w:rPr>
        <w:t>projektnega poročila</w:t>
      </w:r>
      <w:r w:rsidRPr="00592015">
        <w:rPr>
          <w:rFonts w:ascii="Open Sans" w:hAnsi="Open Sans"/>
          <w:sz w:val="20"/>
        </w:rPr>
        <w:t xml:space="preserve">, </w:t>
      </w:r>
      <w:r w:rsidR="008B2FB3">
        <w:rPr>
          <w:rFonts w:ascii="Open Sans" w:hAnsi="Open Sans"/>
          <w:sz w:val="20"/>
        </w:rPr>
        <w:t>vodilnega partnerja</w:t>
      </w:r>
      <w:r w:rsidRPr="00592015">
        <w:rPr>
          <w:rFonts w:ascii="Open Sans" w:hAnsi="Open Sans"/>
          <w:sz w:val="20"/>
        </w:rPr>
        <w:t xml:space="preserve"> ali </w:t>
      </w:r>
      <w:r w:rsidR="008B2FB3">
        <w:rPr>
          <w:rFonts w:ascii="Open Sans" w:hAnsi="Open Sans"/>
          <w:sz w:val="20"/>
        </w:rPr>
        <w:t>projektnega partnerja</w:t>
      </w:r>
      <w:r w:rsidRPr="00592015">
        <w:rPr>
          <w:rFonts w:ascii="Open Sans" w:hAnsi="Open Sans"/>
          <w:sz w:val="20"/>
        </w:rPr>
        <w:t xml:space="preserve">, lahko </w:t>
      </w:r>
      <w:r w:rsidR="00E44C83" w:rsidRPr="00592015">
        <w:rPr>
          <w:rFonts w:ascii="Open Sans" w:hAnsi="Open Sans"/>
          <w:sz w:val="20"/>
        </w:rPr>
        <w:t xml:space="preserve">privede do </w:t>
      </w:r>
      <w:r w:rsidR="00CC675C">
        <w:rPr>
          <w:rFonts w:ascii="Open Sans" w:hAnsi="Open Sans"/>
          <w:sz w:val="20"/>
        </w:rPr>
        <w:t xml:space="preserve">zmanjšanja ali </w:t>
      </w:r>
      <w:r w:rsidRPr="00592015">
        <w:rPr>
          <w:rFonts w:ascii="Open Sans" w:hAnsi="Open Sans"/>
          <w:sz w:val="20"/>
        </w:rPr>
        <w:t>prenehanj</w:t>
      </w:r>
      <w:r w:rsidR="00E44C83" w:rsidRPr="00592015">
        <w:rPr>
          <w:rFonts w:ascii="Open Sans" w:hAnsi="Open Sans"/>
          <w:sz w:val="20"/>
        </w:rPr>
        <w:t>a</w:t>
      </w:r>
      <w:r w:rsidRPr="00592015">
        <w:rPr>
          <w:rFonts w:ascii="Open Sans" w:hAnsi="Open Sans"/>
          <w:sz w:val="20"/>
        </w:rPr>
        <w:t xml:space="preserve"> izplačil </w:t>
      </w:r>
      <w:r w:rsidR="00CC675C">
        <w:rPr>
          <w:rFonts w:ascii="Open Sans" w:hAnsi="Open Sans"/>
          <w:sz w:val="20"/>
        </w:rPr>
        <w:t xml:space="preserve">odobrenih sredstev iz Pogodbe o sofinanciranju s sredstvi ESRR. </w:t>
      </w:r>
      <w:r w:rsidR="00E44C83" w:rsidRPr="00592015">
        <w:rPr>
          <w:rFonts w:ascii="Open Sans" w:hAnsi="Open Sans"/>
          <w:sz w:val="20"/>
        </w:rPr>
        <w:t>Izplačila se lahko</w:t>
      </w:r>
      <w:r w:rsidR="00D305DD" w:rsidRPr="00592015">
        <w:rPr>
          <w:rFonts w:ascii="Open Sans" w:hAnsi="Open Sans"/>
          <w:sz w:val="20"/>
        </w:rPr>
        <w:t xml:space="preserve"> </w:t>
      </w:r>
      <w:r w:rsidR="00E44C83" w:rsidRPr="00592015">
        <w:rPr>
          <w:rFonts w:ascii="Open Sans" w:hAnsi="Open Sans"/>
          <w:sz w:val="20"/>
        </w:rPr>
        <w:t xml:space="preserve">tudi zmanjšajo ali ustavijo </w:t>
      </w:r>
      <w:r w:rsidR="00D305DD" w:rsidRPr="00592015">
        <w:rPr>
          <w:rFonts w:ascii="Open Sans" w:hAnsi="Open Sans"/>
          <w:sz w:val="20"/>
        </w:rPr>
        <w:t>z</w:t>
      </w:r>
      <w:r w:rsidRPr="00592015">
        <w:rPr>
          <w:rFonts w:ascii="Open Sans" w:hAnsi="Open Sans"/>
          <w:sz w:val="20"/>
        </w:rPr>
        <w:t xml:space="preserve">aradi neizpolnjevanja zahtev, določenih za ustrezno revizijsko sled. </w:t>
      </w:r>
    </w:p>
    <w:p w14:paraId="4F06BA56" w14:textId="77777777" w:rsidR="00065054" w:rsidRPr="00472E09" w:rsidRDefault="00065054" w:rsidP="00065054">
      <w:pPr>
        <w:pStyle w:val="Odstavekseznama"/>
        <w:rPr>
          <w:rFonts w:ascii="Open Sans" w:hAnsi="Open Sans" w:cs="Open Sans"/>
          <w:sz w:val="20"/>
          <w:szCs w:val="20"/>
        </w:rPr>
      </w:pPr>
    </w:p>
    <w:p w14:paraId="50274D6F" w14:textId="097B80FF" w:rsidR="007E3DE4" w:rsidRPr="007944E8" w:rsidRDefault="00065054" w:rsidP="006E0F9A">
      <w:pPr>
        <w:pStyle w:val="Odstavekseznama"/>
        <w:numPr>
          <w:ilvl w:val="0"/>
          <w:numId w:val="43"/>
        </w:numPr>
        <w:ind w:left="360"/>
        <w:jc w:val="both"/>
        <w:rPr>
          <w:rFonts w:ascii="Open Sans" w:hAnsi="Open Sans" w:cs="Open Sans"/>
          <w:sz w:val="20"/>
          <w:szCs w:val="20"/>
        </w:rPr>
      </w:pPr>
      <w:r w:rsidRPr="007944E8">
        <w:rPr>
          <w:rFonts w:ascii="Open Sans" w:hAnsi="Open Sans"/>
          <w:sz w:val="20"/>
        </w:rPr>
        <w:t xml:space="preserve">V primeru sistemskih napak, ugotovljenih med revizijami, ima </w:t>
      </w:r>
      <w:r w:rsidR="008B2FB3">
        <w:rPr>
          <w:rFonts w:ascii="Open Sans" w:hAnsi="Open Sans"/>
          <w:sz w:val="20"/>
        </w:rPr>
        <w:t>organ upravljanja</w:t>
      </w:r>
      <w:r w:rsidRPr="007944E8">
        <w:rPr>
          <w:rFonts w:ascii="Open Sans" w:hAnsi="Open Sans"/>
          <w:sz w:val="20"/>
        </w:rPr>
        <w:t xml:space="preserve"> tudi pravico začasno zadržati plačila. Začasne prekinitve </w:t>
      </w:r>
      <w:r w:rsidR="00592015">
        <w:rPr>
          <w:rFonts w:ascii="Open Sans" w:hAnsi="Open Sans"/>
          <w:sz w:val="20"/>
        </w:rPr>
        <w:t>iz</w:t>
      </w:r>
      <w:r w:rsidRPr="007944E8">
        <w:rPr>
          <w:rFonts w:ascii="Open Sans" w:hAnsi="Open Sans"/>
          <w:sz w:val="20"/>
        </w:rPr>
        <w:t xml:space="preserve">plačil se odpravijo takoj, ko ustrezni organi umaknejo svoje pripombe in/ali </w:t>
      </w:r>
      <w:r w:rsidR="001C21C8">
        <w:rPr>
          <w:rFonts w:ascii="Open Sans" w:hAnsi="Open Sans"/>
          <w:sz w:val="20"/>
        </w:rPr>
        <w:t>pomisleke</w:t>
      </w:r>
      <w:r w:rsidRPr="007944E8">
        <w:rPr>
          <w:rFonts w:ascii="Open Sans" w:hAnsi="Open Sans"/>
          <w:sz w:val="20"/>
        </w:rPr>
        <w:t>.</w:t>
      </w:r>
    </w:p>
    <w:p w14:paraId="0ED26D26" w14:textId="77777777" w:rsidR="00D305DD" w:rsidRPr="00592015" w:rsidRDefault="00D305DD" w:rsidP="00D305DD">
      <w:pPr>
        <w:jc w:val="both"/>
        <w:rPr>
          <w:rFonts w:ascii="Open Sans" w:hAnsi="Open Sans" w:cs="Open Sans"/>
          <w:sz w:val="20"/>
          <w:szCs w:val="20"/>
        </w:rPr>
      </w:pPr>
    </w:p>
    <w:p w14:paraId="2022471C" w14:textId="72A3A152" w:rsidR="00303C34" w:rsidRPr="00DB635E" w:rsidRDefault="007E3DE4" w:rsidP="00DB635E">
      <w:pPr>
        <w:pStyle w:val="Odstavekseznama"/>
        <w:numPr>
          <w:ilvl w:val="0"/>
          <w:numId w:val="43"/>
        </w:numPr>
        <w:ind w:left="360"/>
        <w:jc w:val="both"/>
        <w:rPr>
          <w:rFonts w:ascii="Open Sans" w:hAnsi="Open Sans" w:cs="Open Sans"/>
          <w:sz w:val="20"/>
          <w:szCs w:val="20"/>
        </w:rPr>
      </w:pPr>
      <w:r w:rsidRPr="00D7209A">
        <w:rPr>
          <w:rFonts w:ascii="Open Sans" w:hAnsi="Open Sans"/>
          <w:sz w:val="20"/>
        </w:rPr>
        <w:t xml:space="preserve">Ko </w:t>
      </w:r>
      <w:r w:rsidR="008B2FB3">
        <w:rPr>
          <w:rFonts w:ascii="Open Sans" w:hAnsi="Open Sans"/>
          <w:sz w:val="20"/>
        </w:rPr>
        <w:t>skupni sekretariat</w:t>
      </w:r>
      <w:r w:rsidRPr="00D7209A">
        <w:rPr>
          <w:rFonts w:ascii="Open Sans" w:hAnsi="Open Sans"/>
          <w:sz w:val="20"/>
        </w:rPr>
        <w:t xml:space="preserve"> prejme projektno poročilo</w:t>
      </w:r>
      <w:r w:rsidR="00D305DD" w:rsidRPr="00D7209A">
        <w:rPr>
          <w:rFonts w:ascii="Open Sans" w:hAnsi="Open Sans"/>
          <w:sz w:val="20"/>
        </w:rPr>
        <w:t xml:space="preserve"> in</w:t>
      </w:r>
      <w:r w:rsidRPr="00D7209A">
        <w:rPr>
          <w:rFonts w:ascii="Open Sans" w:hAnsi="Open Sans"/>
          <w:sz w:val="20"/>
        </w:rPr>
        <w:t xml:space="preserve"> </w:t>
      </w:r>
      <w:r w:rsidR="00190D71" w:rsidRPr="00D7209A">
        <w:rPr>
          <w:rFonts w:ascii="Open Sans" w:hAnsi="Open Sans"/>
          <w:sz w:val="20"/>
        </w:rPr>
        <w:t xml:space="preserve">je </w:t>
      </w:r>
      <w:r w:rsidRPr="00D7209A">
        <w:rPr>
          <w:rFonts w:ascii="Open Sans" w:hAnsi="Open Sans"/>
          <w:sz w:val="20"/>
        </w:rPr>
        <w:t xml:space="preserve">uspešno </w:t>
      </w:r>
      <w:r w:rsidR="00B52C7D">
        <w:rPr>
          <w:rFonts w:ascii="Open Sans" w:hAnsi="Open Sans"/>
          <w:sz w:val="20"/>
        </w:rPr>
        <w:t>izvedeno</w:t>
      </w:r>
      <w:r w:rsidRPr="00D7209A">
        <w:rPr>
          <w:rFonts w:ascii="Open Sans" w:hAnsi="Open Sans"/>
          <w:sz w:val="20"/>
        </w:rPr>
        <w:t xml:space="preserve"> vsebinsk</w:t>
      </w:r>
      <w:r w:rsidR="00B52C7D">
        <w:rPr>
          <w:rFonts w:ascii="Open Sans" w:hAnsi="Open Sans"/>
          <w:sz w:val="20"/>
        </w:rPr>
        <w:t>o</w:t>
      </w:r>
      <w:r w:rsidRPr="00D7209A">
        <w:rPr>
          <w:rFonts w:ascii="Open Sans" w:hAnsi="Open Sans"/>
          <w:sz w:val="20"/>
        </w:rPr>
        <w:t xml:space="preserve"> in finančn</w:t>
      </w:r>
      <w:r w:rsidR="00B52C7D">
        <w:rPr>
          <w:rFonts w:ascii="Open Sans" w:hAnsi="Open Sans"/>
          <w:sz w:val="20"/>
        </w:rPr>
        <w:t>o</w:t>
      </w:r>
      <w:r w:rsidRPr="00D7209A">
        <w:rPr>
          <w:rFonts w:ascii="Open Sans" w:hAnsi="Open Sans"/>
          <w:sz w:val="20"/>
        </w:rPr>
        <w:t xml:space="preserve"> </w:t>
      </w:r>
      <w:r w:rsidR="00B52C7D">
        <w:rPr>
          <w:rFonts w:ascii="Open Sans" w:hAnsi="Open Sans"/>
          <w:sz w:val="20"/>
        </w:rPr>
        <w:t>preverjanje</w:t>
      </w:r>
      <w:r w:rsidRPr="00D7209A">
        <w:rPr>
          <w:rFonts w:ascii="Open Sans" w:hAnsi="Open Sans"/>
          <w:sz w:val="20"/>
        </w:rPr>
        <w:t xml:space="preserve"> projektnega poročila, ki ga opravi </w:t>
      </w:r>
      <w:r w:rsidR="008B2FB3">
        <w:rPr>
          <w:rFonts w:ascii="Open Sans" w:hAnsi="Open Sans"/>
          <w:sz w:val="20"/>
        </w:rPr>
        <w:t>skupni sekretariat</w:t>
      </w:r>
      <w:r w:rsidRPr="00D7209A">
        <w:rPr>
          <w:rFonts w:ascii="Open Sans" w:hAnsi="Open Sans"/>
          <w:sz w:val="20"/>
        </w:rPr>
        <w:t xml:space="preserve">, ter </w:t>
      </w:r>
      <w:r w:rsidR="001C21C8">
        <w:rPr>
          <w:rFonts w:ascii="Open Sans" w:hAnsi="Open Sans"/>
          <w:sz w:val="20"/>
        </w:rPr>
        <w:t xml:space="preserve">je poročilo </w:t>
      </w:r>
      <w:r w:rsidRPr="00D7209A">
        <w:rPr>
          <w:rFonts w:ascii="Open Sans" w:hAnsi="Open Sans"/>
          <w:sz w:val="20"/>
        </w:rPr>
        <w:t>potr</w:t>
      </w:r>
      <w:r w:rsidR="00B52C7D">
        <w:rPr>
          <w:rFonts w:ascii="Open Sans" w:hAnsi="Open Sans"/>
          <w:sz w:val="20"/>
        </w:rPr>
        <w:t>jeno s strani organa upravljanja</w:t>
      </w:r>
      <w:r w:rsidRPr="00D7209A">
        <w:rPr>
          <w:rFonts w:ascii="Open Sans" w:hAnsi="Open Sans"/>
          <w:sz w:val="20"/>
        </w:rPr>
        <w:t xml:space="preserve">, </w:t>
      </w:r>
      <w:r w:rsidR="00190D71" w:rsidRPr="00567494">
        <w:rPr>
          <w:rFonts w:ascii="Open Sans" w:hAnsi="Open Sans"/>
          <w:sz w:val="20"/>
        </w:rPr>
        <w:t>računovodski organ</w:t>
      </w:r>
      <w:r w:rsidRPr="00567494">
        <w:rPr>
          <w:rFonts w:ascii="Open Sans" w:hAnsi="Open Sans"/>
          <w:sz w:val="20"/>
        </w:rPr>
        <w:t xml:space="preserve">, brez odlašanja in v 80 koledarskih dneh, če so sredstva na voljo, </w:t>
      </w:r>
      <w:r w:rsidR="001C21C8">
        <w:rPr>
          <w:rFonts w:ascii="Open Sans" w:hAnsi="Open Sans"/>
          <w:sz w:val="20"/>
        </w:rPr>
        <w:t xml:space="preserve">nakaže </w:t>
      </w:r>
      <w:r w:rsidR="00B52C7D">
        <w:rPr>
          <w:rFonts w:ascii="Open Sans" w:hAnsi="Open Sans"/>
          <w:sz w:val="20"/>
        </w:rPr>
        <w:t>upravičeno</w:t>
      </w:r>
      <w:r w:rsidRPr="007944E8">
        <w:rPr>
          <w:rFonts w:ascii="Open Sans" w:hAnsi="Open Sans"/>
          <w:sz w:val="20"/>
        </w:rPr>
        <w:t xml:space="preserve"> </w:t>
      </w:r>
      <w:r w:rsidR="00B52C7D">
        <w:rPr>
          <w:rFonts w:ascii="Open Sans" w:hAnsi="Open Sans"/>
          <w:sz w:val="20"/>
        </w:rPr>
        <w:t>sofinanciranje</w:t>
      </w:r>
      <w:r w:rsidR="00190D71" w:rsidRPr="007944E8">
        <w:rPr>
          <w:rFonts w:ascii="Open Sans" w:hAnsi="Open Sans"/>
          <w:sz w:val="20"/>
        </w:rPr>
        <w:t xml:space="preserve"> </w:t>
      </w:r>
      <w:r w:rsidR="00B52C7D">
        <w:rPr>
          <w:rFonts w:ascii="Open Sans" w:hAnsi="Open Sans"/>
          <w:sz w:val="20"/>
        </w:rPr>
        <w:t xml:space="preserve">s sredstvi </w:t>
      </w:r>
      <w:r w:rsidRPr="007944E8">
        <w:rPr>
          <w:rFonts w:ascii="Open Sans" w:hAnsi="Open Sans"/>
          <w:sz w:val="20"/>
        </w:rPr>
        <w:t xml:space="preserve">ESRR </w:t>
      </w:r>
      <w:r w:rsidR="008B2FB3">
        <w:rPr>
          <w:rFonts w:ascii="Open Sans" w:hAnsi="Open Sans"/>
          <w:sz w:val="20"/>
        </w:rPr>
        <w:t>vodilnemu partnerju</w:t>
      </w:r>
      <w:r w:rsidRPr="007944E8">
        <w:rPr>
          <w:rFonts w:ascii="Open Sans" w:hAnsi="Open Sans"/>
          <w:sz w:val="20"/>
        </w:rPr>
        <w:t xml:space="preserve">. </w:t>
      </w:r>
      <w:r w:rsidR="005F2AF6">
        <w:rPr>
          <w:rFonts w:ascii="Open Sans" w:hAnsi="Open Sans"/>
          <w:sz w:val="20"/>
        </w:rPr>
        <w:t>Vrednost s</w:t>
      </w:r>
      <w:r w:rsidRPr="007944E8">
        <w:rPr>
          <w:rFonts w:ascii="Open Sans" w:hAnsi="Open Sans"/>
          <w:sz w:val="20"/>
        </w:rPr>
        <w:t>redst</w:t>
      </w:r>
      <w:r w:rsidR="005F2AF6">
        <w:rPr>
          <w:rFonts w:ascii="Open Sans" w:hAnsi="Open Sans"/>
          <w:sz w:val="20"/>
        </w:rPr>
        <w:t>ev</w:t>
      </w:r>
      <w:r w:rsidRPr="007944E8">
        <w:rPr>
          <w:rFonts w:ascii="Open Sans" w:hAnsi="Open Sans"/>
          <w:sz w:val="20"/>
        </w:rPr>
        <w:t xml:space="preserve"> </w:t>
      </w:r>
      <w:r w:rsidR="005F2AF6">
        <w:rPr>
          <w:rFonts w:ascii="Open Sans" w:hAnsi="Open Sans"/>
          <w:sz w:val="20"/>
        </w:rPr>
        <w:t xml:space="preserve">ESRR </w:t>
      </w:r>
      <w:r w:rsidRPr="007944E8">
        <w:rPr>
          <w:rFonts w:ascii="Open Sans" w:hAnsi="Open Sans"/>
          <w:sz w:val="20"/>
        </w:rPr>
        <w:t xml:space="preserve">bo izplačana samo v EUR in prenesena na račun </w:t>
      </w:r>
      <w:r w:rsidR="008B2FB3">
        <w:rPr>
          <w:rFonts w:ascii="Open Sans" w:hAnsi="Open Sans"/>
          <w:sz w:val="20"/>
        </w:rPr>
        <w:t>vodilnega partnerja</w:t>
      </w:r>
      <w:r w:rsidRPr="007944E8">
        <w:rPr>
          <w:rFonts w:ascii="Open Sans" w:hAnsi="Open Sans"/>
          <w:sz w:val="20"/>
        </w:rPr>
        <w:t xml:space="preserve">, ki ga je ta navedel v sistemu </w:t>
      </w:r>
      <w:r w:rsidR="00190D71" w:rsidRPr="007944E8">
        <w:rPr>
          <w:rFonts w:ascii="Open Sans" w:hAnsi="Open Sans"/>
          <w:sz w:val="20"/>
        </w:rPr>
        <w:t>Jems</w:t>
      </w:r>
      <w:r w:rsidRPr="007944E8">
        <w:rPr>
          <w:rFonts w:ascii="Open Sans" w:hAnsi="Open Sans"/>
          <w:sz w:val="20"/>
        </w:rPr>
        <w:t xml:space="preserve">. V izjemnih primerih se lahko sredstva prenesejo neposredno na </w:t>
      </w:r>
      <w:r w:rsidR="008B2FB3">
        <w:rPr>
          <w:rFonts w:ascii="Open Sans" w:hAnsi="Open Sans"/>
          <w:sz w:val="20"/>
        </w:rPr>
        <w:t>projektne partnerje</w:t>
      </w:r>
      <w:r w:rsidRPr="007944E8">
        <w:rPr>
          <w:rFonts w:ascii="Open Sans" w:hAnsi="Open Sans"/>
          <w:sz w:val="20"/>
        </w:rPr>
        <w:t xml:space="preserve">. Z izplačilom </w:t>
      </w:r>
      <w:r w:rsidR="00190D71" w:rsidRPr="007944E8">
        <w:rPr>
          <w:rFonts w:ascii="Open Sans" w:hAnsi="Open Sans"/>
          <w:sz w:val="20"/>
        </w:rPr>
        <w:t xml:space="preserve">sofinanciranja </w:t>
      </w:r>
      <w:r w:rsidRPr="007944E8">
        <w:rPr>
          <w:rFonts w:ascii="Open Sans" w:hAnsi="Open Sans"/>
          <w:sz w:val="20"/>
        </w:rPr>
        <w:t xml:space="preserve">skladno s to pogodbo </w:t>
      </w:r>
      <w:r w:rsidR="008B2FB3">
        <w:rPr>
          <w:rFonts w:ascii="Open Sans" w:hAnsi="Open Sans"/>
          <w:sz w:val="20"/>
        </w:rPr>
        <w:t>organ upravljanja</w:t>
      </w:r>
      <w:r w:rsidRPr="007944E8">
        <w:rPr>
          <w:rFonts w:ascii="Open Sans" w:hAnsi="Open Sans"/>
          <w:sz w:val="20"/>
        </w:rPr>
        <w:t xml:space="preserve"> izpolni svoje obveznosti, ki izhajajo iz te pogodbe.</w:t>
      </w:r>
    </w:p>
    <w:p w14:paraId="7E7A4A8C" w14:textId="77777777" w:rsidR="007E3DE4" w:rsidRPr="00773CA7" w:rsidRDefault="007E3DE4" w:rsidP="00820F5E">
      <w:pPr>
        <w:pStyle w:val="Odstavekseznama"/>
        <w:ind w:left="360"/>
        <w:jc w:val="both"/>
        <w:rPr>
          <w:rFonts w:ascii="Open Sans" w:hAnsi="Open Sans" w:cs="Open Sans"/>
          <w:sz w:val="20"/>
          <w:szCs w:val="20"/>
        </w:rPr>
      </w:pPr>
    </w:p>
    <w:p w14:paraId="348ACFBA" w14:textId="13B95CD2" w:rsidR="007E3DE4" w:rsidRPr="007944E8" w:rsidRDefault="007E3DE4" w:rsidP="00820F5E">
      <w:pPr>
        <w:pStyle w:val="Odstavekseznama"/>
        <w:numPr>
          <w:ilvl w:val="0"/>
          <w:numId w:val="43"/>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ima pravico zadržati vsako plačilo iz ESRR, dokler se ne razjasnijo vsa nejasna vprašanja v zvezi z izvajanjem, upravljanjem in poročanjem, prav tako pa ima pravico odšteti vse neupravičene </w:t>
      </w:r>
      <w:r w:rsidR="001C21C8">
        <w:rPr>
          <w:rFonts w:ascii="Open Sans" w:hAnsi="Open Sans"/>
          <w:sz w:val="20"/>
        </w:rPr>
        <w:t>izdatke</w:t>
      </w:r>
      <w:r w:rsidRPr="007944E8">
        <w:rPr>
          <w:rFonts w:ascii="Open Sans" w:hAnsi="Open Sans"/>
          <w:sz w:val="20"/>
        </w:rPr>
        <w:t>, ugotovljene med postopkom potrjevanja, in posledično sorazmerno zmanjšati sofinanciranje projekta iz ESRR.</w:t>
      </w:r>
    </w:p>
    <w:p w14:paraId="4C4FD794" w14:textId="77777777" w:rsidR="003D20DF" w:rsidRPr="008F2D60" w:rsidRDefault="003D20DF" w:rsidP="008F2D60">
      <w:pPr>
        <w:jc w:val="both"/>
        <w:rPr>
          <w:rFonts w:ascii="Open Sans" w:hAnsi="Open Sans" w:cs="Open Sans"/>
          <w:sz w:val="20"/>
          <w:szCs w:val="20"/>
        </w:rPr>
      </w:pPr>
    </w:p>
    <w:p w14:paraId="2E0E2DC5" w14:textId="54C5D3E5" w:rsidR="004E05A0" w:rsidRPr="007944E8" w:rsidRDefault="007E3DE4" w:rsidP="00DE50E1">
      <w:pPr>
        <w:pStyle w:val="Odstavekseznama"/>
        <w:numPr>
          <w:ilvl w:val="0"/>
          <w:numId w:val="43"/>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bo zagotovil, da bo vsak projektni partner, vključno z </w:t>
      </w:r>
      <w:r w:rsidR="00370C2F">
        <w:rPr>
          <w:rFonts w:ascii="Open Sans" w:hAnsi="Open Sans"/>
          <w:sz w:val="20"/>
        </w:rPr>
        <w:t>njim</w:t>
      </w:r>
      <w:r w:rsidRPr="007944E8">
        <w:rPr>
          <w:rFonts w:ascii="Open Sans" w:hAnsi="Open Sans"/>
          <w:sz w:val="20"/>
        </w:rPr>
        <w:t xml:space="preserve">, zagotovil vsaj 20 % lastnega prispevka in/ali drugih virov, kot je navedeno v </w:t>
      </w:r>
      <w:r w:rsidR="00190D71" w:rsidRPr="007944E8">
        <w:rPr>
          <w:rFonts w:ascii="Open Sans" w:hAnsi="Open Sans"/>
          <w:sz w:val="20"/>
        </w:rPr>
        <w:t>prijavnici</w:t>
      </w:r>
      <w:r w:rsidRPr="007944E8">
        <w:rPr>
          <w:rFonts w:ascii="Open Sans" w:hAnsi="Open Sans"/>
          <w:sz w:val="20"/>
        </w:rPr>
        <w:t xml:space="preserve">.  </w:t>
      </w:r>
    </w:p>
    <w:p w14:paraId="70FEB2B5" w14:textId="77777777" w:rsidR="00775745" w:rsidRPr="00773CA7" w:rsidRDefault="00775745" w:rsidP="002250D4">
      <w:pPr>
        <w:jc w:val="both"/>
        <w:rPr>
          <w:rFonts w:ascii="Open Sans" w:hAnsi="Open Sans" w:cs="Open Sans"/>
          <w:sz w:val="20"/>
          <w:szCs w:val="20"/>
        </w:rPr>
      </w:pPr>
    </w:p>
    <w:p w14:paraId="761AC947" w14:textId="77777777" w:rsidR="00F02096" w:rsidRPr="00773CA7" w:rsidRDefault="00F02096" w:rsidP="002250D4">
      <w:pPr>
        <w:jc w:val="both"/>
        <w:rPr>
          <w:rFonts w:ascii="Open Sans" w:hAnsi="Open Sans" w:cs="Open Sans"/>
          <w:sz w:val="20"/>
          <w:szCs w:val="20"/>
        </w:rPr>
      </w:pPr>
    </w:p>
    <w:p w14:paraId="7CA8AEFC"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5. člen</w:t>
      </w:r>
    </w:p>
    <w:p w14:paraId="6E4E0609" w14:textId="77777777" w:rsidR="007E3DE4" w:rsidRPr="007944E8" w:rsidRDefault="00A85933" w:rsidP="00775745">
      <w:pPr>
        <w:jc w:val="center"/>
        <w:rPr>
          <w:rFonts w:ascii="Open Sans" w:hAnsi="Open Sans" w:cs="Open Sans"/>
          <w:b/>
          <w:sz w:val="20"/>
          <w:szCs w:val="20"/>
        </w:rPr>
      </w:pPr>
      <w:r w:rsidRPr="007944E8">
        <w:rPr>
          <w:rFonts w:ascii="Open Sans" w:hAnsi="Open Sans"/>
          <w:b/>
          <w:sz w:val="20"/>
        </w:rPr>
        <w:t>Obveznosti in odgovornost vodilnega partnerja</w:t>
      </w:r>
    </w:p>
    <w:p w14:paraId="424A774A" w14:textId="77777777" w:rsidR="00775745" w:rsidRPr="00773CA7" w:rsidRDefault="00775745" w:rsidP="002250D4">
      <w:pPr>
        <w:jc w:val="both"/>
        <w:rPr>
          <w:rFonts w:ascii="Open Sans" w:hAnsi="Open Sans" w:cs="Open Sans"/>
          <w:sz w:val="20"/>
          <w:szCs w:val="20"/>
        </w:rPr>
      </w:pPr>
    </w:p>
    <w:p w14:paraId="3DCF1AA3" w14:textId="491F61F9"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nosi izključno finančno in pravno odgovornost za dokončanje projekta.</w:t>
      </w:r>
    </w:p>
    <w:p w14:paraId="4D3DC75D" w14:textId="77777777" w:rsidR="00D65EDC" w:rsidRPr="00773CA7" w:rsidRDefault="00D65EDC" w:rsidP="00F02096">
      <w:pPr>
        <w:pStyle w:val="Odstavekseznama"/>
        <w:ind w:left="360"/>
        <w:jc w:val="both"/>
        <w:rPr>
          <w:rFonts w:ascii="Open Sans" w:hAnsi="Open Sans" w:cs="Open Sans"/>
          <w:sz w:val="20"/>
          <w:szCs w:val="20"/>
        </w:rPr>
      </w:pPr>
    </w:p>
    <w:p w14:paraId="5616270E" w14:textId="53FE6AAB" w:rsidR="00C84AB4" w:rsidRPr="007944E8" w:rsidRDefault="00F258CB"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se projekt izvaja in upravlja v skladu s pravnim okvirom iz 1. člena te pogodbe. </w:t>
      </w:r>
    </w:p>
    <w:p w14:paraId="2AE52FFC" w14:textId="77777777" w:rsidR="007E3DE4" w:rsidRPr="00773CA7" w:rsidRDefault="007E3DE4" w:rsidP="00F02096">
      <w:pPr>
        <w:jc w:val="both"/>
        <w:rPr>
          <w:rFonts w:ascii="Open Sans" w:hAnsi="Open Sans" w:cs="Open Sans"/>
          <w:sz w:val="20"/>
          <w:szCs w:val="20"/>
        </w:rPr>
      </w:pPr>
    </w:p>
    <w:p w14:paraId="356E9F9A" w14:textId="5969A349" w:rsidR="007E3DE4" w:rsidRPr="00592015"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je upravičen zastopati </w:t>
      </w:r>
      <w:r w:rsidR="008B2FB3">
        <w:rPr>
          <w:rFonts w:ascii="Open Sans" w:hAnsi="Open Sans"/>
          <w:sz w:val="20"/>
        </w:rPr>
        <w:t>projektne partnerje</w:t>
      </w:r>
      <w:r w:rsidRPr="007944E8">
        <w:rPr>
          <w:rFonts w:ascii="Open Sans" w:hAnsi="Open Sans"/>
          <w:sz w:val="20"/>
        </w:rPr>
        <w:t xml:space="preserve">, ki sodelujejo v projektu, in je edini odgovoren za posredovanje in prejemanje vseh informacij, pomembnih za upravljanje projekta med </w:t>
      </w:r>
      <w:r w:rsidR="008B2FB3">
        <w:rPr>
          <w:rFonts w:ascii="Open Sans" w:hAnsi="Open Sans"/>
          <w:sz w:val="20"/>
        </w:rPr>
        <w:t>vodilnim partnerjem</w:t>
      </w:r>
      <w:r w:rsidR="008B2FB3" w:rsidRPr="007944E8">
        <w:rPr>
          <w:rFonts w:ascii="Open Sans" w:hAnsi="Open Sans"/>
          <w:sz w:val="20"/>
        </w:rPr>
        <w:t xml:space="preserve"> </w:t>
      </w:r>
      <w:r w:rsidRPr="007944E8">
        <w:rPr>
          <w:rFonts w:ascii="Open Sans" w:hAnsi="Open Sans"/>
          <w:sz w:val="20"/>
        </w:rPr>
        <w:t xml:space="preserve">in </w:t>
      </w:r>
      <w:r w:rsidR="008B2FB3">
        <w:rPr>
          <w:rFonts w:ascii="Open Sans" w:hAnsi="Open Sans"/>
          <w:sz w:val="20"/>
        </w:rPr>
        <w:t>projektnimi partnerji</w:t>
      </w:r>
      <w:r w:rsidRPr="007944E8">
        <w:rPr>
          <w:rFonts w:ascii="Open Sans" w:hAnsi="Open Sans"/>
          <w:sz w:val="20"/>
        </w:rPr>
        <w:t xml:space="preserve">, ter da je s </w:t>
      </w:r>
      <w:r w:rsidR="008B2FB3">
        <w:rPr>
          <w:rFonts w:ascii="Open Sans" w:hAnsi="Open Sans"/>
          <w:sz w:val="20"/>
        </w:rPr>
        <w:t>projektnimi partnerji</w:t>
      </w:r>
      <w:r w:rsidRPr="007944E8">
        <w:rPr>
          <w:rFonts w:ascii="Open Sans" w:hAnsi="Open Sans"/>
          <w:sz w:val="20"/>
        </w:rPr>
        <w:t xml:space="preserve"> </w:t>
      </w:r>
      <w:r w:rsidR="00B52C7D">
        <w:rPr>
          <w:rFonts w:ascii="Open Sans" w:hAnsi="Open Sans"/>
          <w:sz w:val="20"/>
        </w:rPr>
        <w:t xml:space="preserve">v sporazumu o partnerstvu </w:t>
      </w:r>
      <w:r w:rsidRPr="007944E8">
        <w:rPr>
          <w:rFonts w:ascii="Open Sans" w:hAnsi="Open Sans"/>
          <w:sz w:val="20"/>
        </w:rPr>
        <w:t>določil delitev odgovornosti</w:t>
      </w:r>
      <w:r w:rsidR="00B52C7D">
        <w:rPr>
          <w:rFonts w:ascii="Open Sans" w:hAnsi="Open Sans"/>
          <w:sz w:val="20"/>
        </w:rPr>
        <w:t xml:space="preserve">. </w:t>
      </w:r>
      <w:r w:rsidRPr="00592015">
        <w:rPr>
          <w:rFonts w:ascii="Open Sans" w:hAnsi="Open Sans"/>
          <w:sz w:val="20"/>
        </w:rPr>
        <w:t>O</w:t>
      </w:r>
      <w:r w:rsidR="008B2FB3">
        <w:rPr>
          <w:rFonts w:ascii="Open Sans" w:hAnsi="Open Sans"/>
          <w:sz w:val="20"/>
        </w:rPr>
        <w:t>rgan upravljanja</w:t>
      </w:r>
      <w:r w:rsidRPr="00592015">
        <w:rPr>
          <w:rFonts w:ascii="Open Sans" w:hAnsi="Open Sans"/>
          <w:sz w:val="20"/>
        </w:rPr>
        <w:t xml:space="preserve"> ni stranka v sporazumu o partnerstvu ali v sporih, ki bi lahko nastali med </w:t>
      </w:r>
      <w:r w:rsidR="00190D71" w:rsidRPr="00592015">
        <w:rPr>
          <w:rFonts w:ascii="Open Sans" w:hAnsi="Open Sans"/>
          <w:sz w:val="20"/>
        </w:rPr>
        <w:t>pogodbenimi strankami</w:t>
      </w:r>
      <w:r w:rsidR="00370C2F">
        <w:rPr>
          <w:rFonts w:ascii="Open Sans" w:hAnsi="Open Sans"/>
          <w:sz w:val="20"/>
        </w:rPr>
        <w:t xml:space="preserve"> </w:t>
      </w:r>
      <w:r w:rsidR="008F0E15">
        <w:rPr>
          <w:rFonts w:ascii="Open Sans" w:hAnsi="Open Sans"/>
          <w:sz w:val="20"/>
        </w:rPr>
        <w:t>zadevnega</w:t>
      </w:r>
      <w:r w:rsidR="00370C2F">
        <w:rPr>
          <w:rFonts w:ascii="Open Sans" w:hAnsi="Open Sans"/>
          <w:sz w:val="20"/>
        </w:rPr>
        <w:t xml:space="preserve"> sporazuma</w:t>
      </w:r>
      <w:r w:rsidR="00190D71" w:rsidRPr="00592015">
        <w:rPr>
          <w:rFonts w:ascii="Open Sans" w:hAnsi="Open Sans"/>
          <w:sz w:val="20"/>
        </w:rPr>
        <w:t xml:space="preserve"> </w:t>
      </w:r>
      <w:r w:rsidRPr="00592015">
        <w:rPr>
          <w:rFonts w:ascii="Open Sans" w:hAnsi="Open Sans"/>
          <w:sz w:val="20"/>
        </w:rPr>
        <w:t>ali do tretjih oseb.</w:t>
      </w:r>
    </w:p>
    <w:p w14:paraId="6FEDB49A" w14:textId="77777777" w:rsidR="00D65EDC" w:rsidRPr="00773CA7" w:rsidRDefault="00D65EDC" w:rsidP="00D65EDC">
      <w:pPr>
        <w:pStyle w:val="Odstavekseznama"/>
        <w:rPr>
          <w:rFonts w:ascii="Open Sans" w:hAnsi="Open Sans" w:cs="Open Sans"/>
          <w:sz w:val="20"/>
          <w:szCs w:val="20"/>
        </w:rPr>
      </w:pPr>
    </w:p>
    <w:p w14:paraId="0D367A19" w14:textId="047C3750"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neposredno odgovoren za posredovanje vseh ustreznih informacij in navodil, ki jih </w:t>
      </w:r>
      <w:r w:rsidR="008B2FB3">
        <w:rPr>
          <w:rFonts w:ascii="Open Sans" w:hAnsi="Open Sans"/>
          <w:sz w:val="20"/>
        </w:rPr>
        <w:t>organ upravljanja</w:t>
      </w:r>
      <w:r w:rsidRPr="007944E8">
        <w:rPr>
          <w:rFonts w:ascii="Open Sans" w:hAnsi="Open Sans"/>
          <w:sz w:val="20"/>
        </w:rPr>
        <w:t xml:space="preserve"> in </w:t>
      </w:r>
      <w:r w:rsidR="008B2FB3">
        <w:rPr>
          <w:rFonts w:ascii="Open Sans" w:hAnsi="Open Sans"/>
          <w:sz w:val="20"/>
        </w:rPr>
        <w:t>skupni sekretariat</w:t>
      </w:r>
      <w:r w:rsidRPr="007944E8">
        <w:rPr>
          <w:rFonts w:ascii="Open Sans" w:hAnsi="Open Sans"/>
          <w:sz w:val="20"/>
        </w:rPr>
        <w:t xml:space="preserve"> podata </w:t>
      </w:r>
      <w:r w:rsidR="008B2FB3">
        <w:rPr>
          <w:rFonts w:ascii="Open Sans" w:hAnsi="Open Sans"/>
          <w:sz w:val="20"/>
        </w:rPr>
        <w:t>projektnim partnerjem</w:t>
      </w:r>
      <w:r w:rsidRPr="007944E8">
        <w:rPr>
          <w:rFonts w:ascii="Open Sans" w:hAnsi="Open Sans"/>
          <w:sz w:val="20"/>
        </w:rPr>
        <w:t>.</w:t>
      </w:r>
    </w:p>
    <w:p w14:paraId="7DF6D82F" w14:textId="77777777" w:rsidR="00775745" w:rsidRPr="00773CA7" w:rsidRDefault="00775745" w:rsidP="00F02096">
      <w:pPr>
        <w:jc w:val="both"/>
        <w:rPr>
          <w:rFonts w:ascii="Open Sans" w:hAnsi="Open Sans" w:cs="Open Sans"/>
          <w:sz w:val="20"/>
          <w:szCs w:val="20"/>
        </w:rPr>
      </w:pPr>
    </w:p>
    <w:p w14:paraId="01D091BE" w14:textId="5F4E30D9" w:rsidR="007E3DE4" w:rsidRPr="007944E8" w:rsidRDefault="007E3DE4"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zagotavlja, da so bila pravočasno pridobljena vsa obvezna dovoljenja, ki jih zahteva zakonodaja EU ali nacionalna zakonodaja, potrebna za izvajanje projekta, in da so bili izpolnjeni vsi pogoji za odobritev, ki jih je določil </w:t>
      </w:r>
      <w:r w:rsidR="008B2FB3">
        <w:rPr>
          <w:rFonts w:ascii="Open Sans" w:hAnsi="Open Sans"/>
          <w:sz w:val="20"/>
        </w:rPr>
        <w:t>odbor za spremljanje</w:t>
      </w:r>
      <w:r w:rsidRPr="007944E8">
        <w:rPr>
          <w:rFonts w:ascii="Open Sans" w:hAnsi="Open Sans"/>
          <w:sz w:val="20"/>
        </w:rPr>
        <w:t>.</w:t>
      </w:r>
    </w:p>
    <w:p w14:paraId="3973D381" w14:textId="77777777" w:rsidR="00612678" w:rsidRPr="00773CA7" w:rsidRDefault="00612678" w:rsidP="00F02096">
      <w:pPr>
        <w:pStyle w:val="Odstavekseznama"/>
        <w:ind w:left="360"/>
        <w:rPr>
          <w:rFonts w:ascii="Open Sans" w:hAnsi="Open Sans" w:cs="Open Sans"/>
          <w:sz w:val="20"/>
          <w:szCs w:val="20"/>
        </w:rPr>
      </w:pPr>
    </w:p>
    <w:p w14:paraId="2B85DF86" w14:textId="55B4E06E" w:rsidR="00612678" w:rsidRPr="007944E8" w:rsidRDefault="00612678" w:rsidP="00F02096">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00190D71" w:rsidRPr="007944E8">
        <w:rPr>
          <w:rFonts w:ascii="Open Sans" w:hAnsi="Open Sans"/>
          <w:sz w:val="20"/>
        </w:rPr>
        <w:t xml:space="preserve"> poleg tega</w:t>
      </w:r>
      <w:r w:rsidRPr="007944E8">
        <w:rPr>
          <w:rFonts w:ascii="Open Sans" w:hAnsi="Open Sans"/>
          <w:sz w:val="20"/>
        </w:rPr>
        <w:t xml:space="preserve"> zagotavlja, da je celotno partnerstvo izpolnilo vse zahteve iz veljavnega pravnega okvira, določenega v 1. členu te pogodbe.</w:t>
      </w:r>
    </w:p>
    <w:p w14:paraId="49DCD220" w14:textId="77777777" w:rsidR="00775745" w:rsidRPr="00773CA7" w:rsidRDefault="00775745" w:rsidP="00F02096">
      <w:pPr>
        <w:jc w:val="both"/>
        <w:rPr>
          <w:rFonts w:ascii="Open Sans" w:hAnsi="Open Sans" w:cs="Open Sans"/>
          <w:sz w:val="20"/>
          <w:szCs w:val="20"/>
        </w:rPr>
      </w:pPr>
    </w:p>
    <w:p w14:paraId="3775E32D" w14:textId="434C93B3" w:rsidR="00F02096" w:rsidRPr="007944E8" w:rsidRDefault="007E3DE4" w:rsidP="00F02096">
      <w:pPr>
        <w:pStyle w:val="Odstavekseznama"/>
        <w:numPr>
          <w:ilvl w:val="0"/>
          <w:numId w:val="44"/>
        </w:numPr>
        <w:spacing w:after="120"/>
        <w:ind w:left="360"/>
        <w:contextualSpacing w:val="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je </w:t>
      </w:r>
      <w:r w:rsidR="00370C2F">
        <w:rPr>
          <w:rFonts w:ascii="Open Sans" w:hAnsi="Open Sans"/>
          <w:sz w:val="20"/>
        </w:rPr>
        <w:t xml:space="preserve">napram </w:t>
      </w:r>
      <w:r w:rsidR="008B2FB3">
        <w:rPr>
          <w:rFonts w:ascii="Open Sans" w:hAnsi="Open Sans"/>
          <w:sz w:val="20"/>
        </w:rPr>
        <w:t>organu upravljanja</w:t>
      </w:r>
      <w:r w:rsidRPr="007944E8">
        <w:rPr>
          <w:rFonts w:ascii="Open Sans" w:hAnsi="Open Sans"/>
          <w:sz w:val="20"/>
        </w:rPr>
        <w:t xml:space="preserve"> </w:t>
      </w:r>
      <w:r w:rsidR="00370C2F">
        <w:rPr>
          <w:rFonts w:ascii="Open Sans" w:hAnsi="Open Sans"/>
          <w:sz w:val="20"/>
        </w:rPr>
        <w:t xml:space="preserve">odgovoren </w:t>
      </w:r>
      <w:r w:rsidRPr="007944E8">
        <w:rPr>
          <w:rFonts w:ascii="Open Sans" w:hAnsi="Open Sans"/>
          <w:sz w:val="20"/>
        </w:rPr>
        <w:t>za</w:t>
      </w:r>
      <w:r w:rsidR="00E51B64" w:rsidRPr="007944E8">
        <w:rPr>
          <w:rFonts w:ascii="Open Sans" w:hAnsi="Open Sans"/>
          <w:sz w:val="20"/>
        </w:rPr>
        <w:t xml:space="preserve"> zagotavljanje</w:t>
      </w:r>
      <w:r w:rsidRPr="007944E8">
        <w:rPr>
          <w:rFonts w:ascii="Open Sans" w:hAnsi="Open Sans"/>
          <w:sz w:val="20"/>
        </w:rPr>
        <w:t>:</w:t>
      </w:r>
    </w:p>
    <w:p w14:paraId="40990F1D" w14:textId="77777777" w:rsidR="00B73D47" w:rsidRPr="00D7209A" w:rsidRDefault="007E3187" w:rsidP="00B73D47">
      <w:pPr>
        <w:pStyle w:val="Odstavekseznama"/>
        <w:numPr>
          <w:ilvl w:val="0"/>
          <w:numId w:val="63"/>
        </w:numPr>
        <w:contextualSpacing w:val="0"/>
        <w:jc w:val="both"/>
        <w:rPr>
          <w:rFonts w:ascii="Open Sans" w:hAnsi="Open Sans" w:cs="Open Sans"/>
          <w:sz w:val="20"/>
          <w:szCs w:val="20"/>
        </w:rPr>
      </w:pPr>
      <w:r w:rsidRPr="00592015">
        <w:rPr>
          <w:rFonts w:ascii="Open Sans" w:hAnsi="Open Sans"/>
          <w:sz w:val="20"/>
        </w:rPr>
        <w:t>izvajanj</w:t>
      </w:r>
      <w:r w:rsidR="00E51B64" w:rsidRPr="00592015">
        <w:rPr>
          <w:rFonts w:ascii="Open Sans" w:hAnsi="Open Sans"/>
          <w:sz w:val="20"/>
        </w:rPr>
        <w:t>a</w:t>
      </w:r>
      <w:r w:rsidRPr="00592015">
        <w:rPr>
          <w:rFonts w:ascii="Open Sans" w:hAnsi="Open Sans"/>
          <w:sz w:val="20"/>
        </w:rPr>
        <w:t xml:space="preserve"> projekta v skladu z delovnim načrtom, časovnim razporedom in odobrenim </w:t>
      </w:r>
      <w:r w:rsidR="00E51B64" w:rsidRPr="00D7209A">
        <w:rPr>
          <w:rFonts w:ascii="Open Sans" w:hAnsi="Open Sans"/>
          <w:sz w:val="20"/>
        </w:rPr>
        <w:t>stroškovnim načrtom</w:t>
      </w:r>
      <w:r w:rsidRPr="00D7209A">
        <w:rPr>
          <w:rFonts w:ascii="Open Sans" w:hAnsi="Open Sans"/>
          <w:sz w:val="20"/>
        </w:rPr>
        <w:t xml:space="preserve">, kot je navedeno v zadnji veljavni različici </w:t>
      </w:r>
      <w:r w:rsidR="00E51B64" w:rsidRPr="00D7209A">
        <w:rPr>
          <w:rFonts w:ascii="Open Sans" w:hAnsi="Open Sans"/>
          <w:sz w:val="20"/>
        </w:rPr>
        <w:t>prijavnice</w:t>
      </w:r>
      <w:r w:rsidRPr="00D7209A">
        <w:rPr>
          <w:rFonts w:ascii="Open Sans" w:hAnsi="Open Sans"/>
          <w:sz w:val="20"/>
        </w:rPr>
        <w:t>;</w:t>
      </w:r>
    </w:p>
    <w:p w14:paraId="4AE5963D" w14:textId="467F9F92" w:rsidR="00AF6EE0" w:rsidRPr="007944E8" w:rsidRDefault="007E3DE4" w:rsidP="00820F5E">
      <w:pPr>
        <w:pStyle w:val="Odstavekseznama"/>
        <w:numPr>
          <w:ilvl w:val="0"/>
          <w:numId w:val="63"/>
        </w:numPr>
        <w:contextualSpacing w:val="0"/>
        <w:jc w:val="both"/>
        <w:rPr>
          <w:rFonts w:ascii="Open Sans" w:hAnsi="Open Sans" w:cs="Open Sans"/>
          <w:sz w:val="20"/>
          <w:szCs w:val="20"/>
        </w:rPr>
      </w:pPr>
      <w:r w:rsidRPr="00567494">
        <w:rPr>
          <w:rFonts w:ascii="Open Sans" w:hAnsi="Open Sans"/>
          <w:sz w:val="20"/>
        </w:rPr>
        <w:t xml:space="preserve">da imajo vsi njegovi </w:t>
      </w:r>
      <w:r w:rsidR="008B2FB3">
        <w:rPr>
          <w:rFonts w:ascii="Open Sans" w:hAnsi="Open Sans"/>
          <w:sz w:val="20"/>
        </w:rPr>
        <w:t>projektni partnerji</w:t>
      </w:r>
      <w:r w:rsidRPr="00262F28">
        <w:rPr>
          <w:rFonts w:ascii="Open Sans" w:hAnsi="Open Sans"/>
          <w:sz w:val="20"/>
        </w:rPr>
        <w:t xml:space="preserve"> pravni status, ki je skladen z opredelitvijo iz priročnika za upravičence, kot velja na dan podpisa te pogodbe;</w:t>
      </w:r>
    </w:p>
    <w:p w14:paraId="64C17FAB" w14:textId="77777777" w:rsidR="00AF6EE0"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so bili vsi izdatki, navedeni v </w:t>
      </w:r>
      <w:r w:rsidR="00E51B64" w:rsidRPr="007944E8">
        <w:rPr>
          <w:rFonts w:ascii="Open Sans" w:hAnsi="Open Sans"/>
          <w:sz w:val="20"/>
        </w:rPr>
        <w:t>projektnem poročilu</w:t>
      </w:r>
      <w:r w:rsidRPr="007944E8">
        <w:rPr>
          <w:rFonts w:ascii="Open Sans" w:hAnsi="Open Sans"/>
          <w:sz w:val="20"/>
        </w:rPr>
        <w:t>, potrjeni v skladu s postopki, določenimi v priročniku za upravičence;</w:t>
      </w:r>
    </w:p>
    <w:p w14:paraId="6E4BB755" w14:textId="60612C51" w:rsidR="00AF6EE0" w:rsidRPr="007944E8" w:rsidRDefault="007E3DE4" w:rsidP="00B54BD2">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obstajajo z vsemi </w:t>
      </w:r>
      <w:r w:rsidR="008B2FB3">
        <w:rPr>
          <w:rFonts w:ascii="Open Sans" w:hAnsi="Open Sans"/>
          <w:sz w:val="20"/>
        </w:rPr>
        <w:t>projektnimi partnerji</w:t>
      </w:r>
      <w:r w:rsidRPr="007944E8">
        <w:rPr>
          <w:rFonts w:ascii="Open Sans" w:hAnsi="Open Sans"/>
          <w:sz w:val="20"/>
        </w:rPr>
        <w:t xml:space="preserve"> </w:t>
      </w:r>
      <w:r w:rsidR="00370C2F" w:rsidRPr="007944E8">
        <w:rPr>
          <w:rFonts w:ascii="Open Sans" w:hAnsi="Open Sans"/>
          <w:sz w:val="20"/>
        </w:rPr>
        <w:t xml:space="preserve">dogovori </w:t>
      </w:r>
      <w:r w:rsidRPr="007944E8">
        <w:rPr>
          <w:rFonts w:ascii="Open Sans" w:hAnsi="Open Sans"/>
          <w:sz w:val="20"/>
        </w:rPr>
        <w:t xml:space="preserve">za izpolnjevanje obveznosti iz te pogodbe </w:t>
      </w:r>
      <w:r w:rsidR="00370C2F">
        <w:rPr>
          <w:rFonts w:ascii="Open Sans" w:hAnsi="Open Sans"/>
          <w:sz w:val="20"/>
        </w:rPr>
        <w:t>upoštevajoč</w:t>
      </w:r>
      <w:r w:rsidRPr="007944E8">
        <w:rPr>
          <w:rFonts w:ascii="Open Sans" w:hAnsi="Open Sans"/>
          <w:sz w:val="20"/>
        </w:rPr>
        <w:t xml:space="preserve"> pravn</w:t>
      </w:r>
      <w:r w:rsidR="00370C2F">
        <w:rPr>
          <w:rFonts w:ascii="Open Sans" w:hAnsi="Open Sans"/>
          <w:sz w:val="20"/>
        </w:rPr>
        <w:t>e</w:t>
      </w:r>
      <w:r w:rsidRPr="007944E8">
        <w:rPr>
          <w:rFonts w:ascii="Open Sans" w:hAnsi="Open Sans"/>
          <w:sz w:val="20"/>
        </w:rPr>
        <w:t xml:space="preserve"> zahtev</w:t>
      </w:r>
      <w:r w:rsidR="00370C2F">
        <w:rPr>
          <w:rFonts w:ascii="Open Sans" w:hAnsi="Open Sans"/>
          <w:sz w:val="20"/>
        </w:rPr>
        <w:t>e</w:t>
      </w:r>
      <w:r w:rsidRPr="007944E8">
        <w:rPr>
          <w:rFonts w:ascii="Open Sans" w:hAnsi="Open Sans"/>
          <w:sz w:val="20"/>
        </w:rPr>
        <w:t xml:space="preserve"> iz 1. člena te pogodbe;</w:t>
      </w:r>
    </w:p>
    <w:p w14:paraId="69C52D84" w14:textId="0A70C19A" w:rsidR="00D23E2B"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se pravila državnih pomoči/pomoči </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uporabljajo skladno z navodili iz priročnika za upravičence in da vsaka organizacija, ki prejema sredstva ESRR in nacionaln</w:t>
      </w:r>
      <w:r w:rsidR="00E51B64" w:rsidRPr="007944E8">
        <w:rPr>
          <w:rFonts w:ascii="Open Sans" w:hAnsi="Open Sans"/>
          <w:sz w:val="20"/>
        </w:rPr>
        <w:t xml:space="preserve">o  </w:t>
      </w:r>
      <w:r w:rsidRPr="007944E8">
        <w:rPr>
          <w:rFonts w:ascii="Open Sans" w:hAnsi="Open Sans"/>
          <w:sz w:val="20"/>
        </w:rPr>
        <w:t>javn</w:t>
      </w:r>
      <w:r w:rsidR="00E51B64" w:rsidRPr="007944E8">
        <w:rPr>
          <w:rFonts w:ascii="Open Sans" w:hAnsi="Open Sans"/>
          <w:sz w:val="20"/>
        </w:rPr>
        <w:t>o</w:t>
      </w:r>
      <w:r w:rsidRPr="007944E8">
        <w:rPr>
          <w:rFonts w:ascii="Open Sans" w:hAnsi="Open Sans"/>
          <w:sz w:val="20"/>
        </w:rPr>
        <w:t xml:space="preserve"> </w:t>
      </w:r>
      <w:r w:rsidR="00E51B64" w:rsidRPr="007944E8">
        <w:rPr>
          <w:rFonts w:ascii="Open Sans" w:hAnsi="Open Sans"/>
          <w:sz w:val="20"/>
        </w:rPr>
        <w:t xml:space="preserve">sofinanciranje </w:t>
      </w:r>
      <w:r w:rsidRPr="007944E8">
        <w:rPr>
          <w:rFonts w:ascii="Open Sans" w:hAnsi="Open Sans"/>
          <w:sz w:val="20"/>
        </w:rPr>
        <w:t>v okviru IP SI-</w:t>
      </w:r>
      <w:r w:rsidR="00DC5A40">
        <w:rPr>
          <w:rFonts w:ascii="Open Sans" w:hAnsi="Open Sans"/>
          <w:sz w:val="20"/>
        </w:rPr>
        <w:t>HU</w:t>
      </w:r>
      <w:r w:rsidRPr="007944E8">
        <w:rPr>
          <w:rFonts w:ascii="Open Sans" w:hAnsi="Open Sans"/>
          <w:sz w:val="20"/>
        </w:rPr>
        <w:t>, spoštuje pravila državnih pomoči/</w:t>
      </w:r>
      <w:r w:rsidRPr="007944E8">
        <w:rPr>
          <w:rFonts w:ascii="Open Sans" w:hAnsi="Open Sans"/>
          <w:i/>
          <w:iCs/>
          <w:sz w:val="20"/>
        </w:rPr>
        <w:t xml:space="preserve">de </w:t>
      </w:r>
      <w:proofErr w:type="spellStart"/>
      <w:r w:rsidRPr="007944E8">
        <w:rPr>
          <w:rFonts w:ascii="Open Sans" w:hAnsi="Open Sans"/>
          <w:i/>
          <w:iCs/>
          <w:sz w:val="20"/>
        </w:rPr>
        <w:t>minimis</w:t>
      </w:r>
      <w:proofErr w:type="spellEnd"/>
      <w:r w:rsidRPr="007944E8">
        <w:rPr>
          <w:rFonts w:ascii="Open Sans" w:hAnsi="Open Sans"/>
          <w:sz w:val="20"/>
        </w:rPr>
        <w:t xml:space="preserve"> (v nasprotnem primeru je </w:t>
      </w:r>
      <w:r w:rsidR="008B2FB3">
        <w:rPr>
          <w:rFonts w:ascii="Open Sans" w:hAnsi="Open Sans"/>
          <w:sz w:val="20"/>
        </w:rPr>
        <w:t>organ upravljanja</w:t>
      </w:r>
      <w:r w:rsidRPr="007944E8">
        <w:rPr>
          <w:rFonts w:ascii="Open Sans" w:hAnsi="Open Sans"/>
          <w:sz w:val="20"/>
        </w:rPr>
        <w:t xml:space="preserve"> upravičen zahtevati vračilo neupravičeno izplačanih zneskov ESRR);</w:t>
      </w:r>
    </w:p>
    <w:p w14:paraId="4C7001AF" w14:textId="530041C5" w:rsidR="007E3DE4" w:rsidRPr="007944E8" w:rsidRDefault="007E3DE4" w:rsidP="00820F5E">
      <w:pPr>
        <w:pStyle w:val="Odstavekseznama"/>
        <w:numPr>
          <w:ilvl w:val="0"/>
          <w:numId w:val="63"/>
        </w:numPr>
        <w:ind w:left="714" w:hanging="357"/>
        <w:contextualSpacing w:val="0"/>
        <w:jc w:val="both"/>
        <w:rPr>
          <w:rFonts w:ascii="Open Sans" w:hAnsi="Open Sans" w:cs="Open Sans"/>
          <w:sz w:val="20"/>
          <w:szCs w:val="20"/>
        </w:rPr>
      </w:pPr>
      <w:r w:rsidRPr="007944E8">
        <w:rPr>
          <w:rFonts w:ascii="Open Sans" w:hAnsi="Open Sans"/>
          <w:sz w:val="20"/>
        </w:rPr>
        <w:t xml:space="preserve">da so za </w:t>
      </w:r>
      <w:r w:rsidR="005D3D48" w:rsidRPr="007944E8">
        <w:rPr>
          <w:rFonts w:ascii="Open Sans" w:hAnsi="Open Sans"/>
          <w:sz w:val="20"/>
        </w:rPr>
        <w:t xml:space="preserve">aktivnosti povezane z </w:t>
      </w:r>
      <w:r w:rsidR="006F6947" w:rsidRPr="007944E8">
        <w:rPr>
          <w:rFonts w:ascii="Open Sans" w:hAnsi="Open Sans"/>
          <w:sz w:val="20"/>
        </w:rPr>
        <w:t>zaključ</w:t>
      </w:r>
      <w:r w:rsidR="005D3D48" w:rsidRPr="007944E8">
        <w:rPr>
          <w:rFonts w:ascii="Open Sans" w:hAnsi="Open Sans"/>
          <w:sz w:val="20"/>
        </w:rPr>
        <w:t>kom</w:t>
      </w:r>
      <w:r w:rsidR="006F6947" w:rsidRPr="007944E8">
        <w:rPr>
          <w:rFonts w:ascii="Open Sans" w:hAnsi="Open Sans"/>
          <w:sz w:val="20"/>
        </w:rPr>
        <w:t xml:space="preserve"> projekta </w:t>
      </w:r>
      <w:r w:rsidRPr="007944E8">
        <w:rPr>
          <w:rFonts w:ascii="Open Sans" w:hAnsi="Open Sans"/>
          <w:sz w:val="20"/>
        </w:rPr>
        <w:t xml:space="preserve">rezervirana ustrezna sredstva in </w:t>
      </w:r>
      <w:r w:rsidR="00DA7B85">
        <w:rPr>
          <w:rFonts w:ascii="Open Sans" w:hAnsi="Open Sans"/>
          <w:sz w:val="20"/>
        </w:rPr>
        <w:t xml:space="preserve">dovolj </w:t>
      </w:r>
      <w:r w:rsidRPr="007944E8">
        <w:rPr>
          <w:rFonts w:ascii="Open Sans" w:hAnsi="Open Sans"/>
          <w:sz w:val="20"/>
        </w:rPr>
        <w:t>čas</w:t>
      </w:r>
      <w:r w:rsidR="00DA7B85">
        <w:rPr>
          <w:rFonts w:ascii="Open Sans" w:hAnsi="Open Sans"/>
          <w:sz w:val="20"/>
        </w:rPr>
        <w:t>a</w:t>
      </w:r>
      <w:r w:rsidRPr="007944E8">
        <w:rPr>
          <w:rFonts w:ascii="Open Sans" w:hAnsi="Open Sans"/>
          <w:sz w:val="20"/>
        </w:rPr>
        <w:t xml:space="preserve"> pred dejanskim datumom za</w:t>
      </w:r>
      <w:r w:rsidR="006F6947" w:rsidRPr="007944E8">
        <w:rPr>
          <w:rFonts w:ascii="Open Sans" w:hAnsi="Open Sans"/>
          <w:sz w:val="20"/>
        </w:rPr>
        <w:t>ključka</w:t>
      </w:r>
      <w:r w:rsidRPr="007944E8">
        <w:rPr>
          <w:rFonts w:ascii="Open Sans" w:hAnsi="Open Sans"/>
          <w:sz w:val="20"/>
        </w:rPr>
        <w:t xml:space="preserve">, ki je naveden v zadnji veljavni različici </w:t>
      </w:r>
      <w:r w:rsidR="001B63C8">
        <w:rPr>
          <w:rFonts w:ascii="Open Sans" w:hAnsi="Open Sans"/>
          <w:sz w:val="20"/>
        </w:rPr>
        <w:t>prijavnice</w:t>
      </w:r>
      <w:r w:rsidR="006F6947" w:rsidRPr="007944E8">
        <w:rPr>
          <w:rFonts w:ascii="Open Sans" w:hAnsi="Open Sans"/>
          <w:sz w:val="20"/>
        </w:rPr>
        <w:t xml:space="preserve"> </w:t>
      </w:r>
      <w:r w:rsidRPr="007944E8">
        <w:rPr>
          <w:rFonts w:ascii="Open Sans" w:hAnsi="Open Sans"/>
          <w:sz w:val="20"/>
        </w:rPr>
        <w:t>in v tej pogodbi.</w:t>
      </w:r>
    </w:p>
    <w:p w14:paraId="7FFD8384" w14:textId="77777777" w:rsidR="007E3DE4" w:rsidRPr="002A6C5D" w:rsidRDefault="007E3DE4" w:rsidP="002250D4">
      <w:pPr>
        <w:jc w:val="both"/>
        <w:rPr>
          <w:rFonts w:ascii="Open Sans" w:hAnsi="Open Sans" w:cs="Open Sans"/>
          <w:sz w:val="20"/>
          <w:szCs w:val="20"/>
        </w:rPr>
      </w:pPr>
    </w:p>
    <w:p w14:paraId="3BAB6334" w14:textId="2B26D255" w:rsidR="0050018D"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Če </w:t>
      </w:r>
      <w:r w:rsidR="008B2FB3">
        <w:rPr>
          <w:rFonts w:ascii="Open Sans" w:hAnsi="Open Sans"/>
          <w:sz w:val="20"/>
        </w:rPr>
        <w:t>organ upravljanja</w:t>
      </w:r>
      <w:r w:rsidRPr="007944E8">
        <w:rPr>
          <w:rFonts w:ascii="Open Sans" w:hAnsi="Open Sans"/>
          <w:sz w:val="20"/>
        </w:rPr>
        <w:t xml:space="preserve"> zahteva vračilo sredstev </w:t>
      </w:r>
      <w:r w:rsidR="006F6947" w:rsidRPr="007944E8">
        <w:rPr>
          <w:rFonts w:ascii="Open Sans" w:hAnsi="Open Sans"/>
          <w:sz w:val="20"/>
        </w:rPr>
        <w:t xml:space="preserve">sofinanciranja </w:t>
      </w:r>
      <w:r w:rsidRPr="007944E8">
        <w:rPr>
          <w:rFonts w:ascii="Open Sans" w:hAnsi="Open Sans"/>
          <w:sz w:val="20"/>
        </w:rPr>
        <w:t xml:space="preserve">v skladu s to pogodbo, je </w:t>
      </w:r>
      <w:r w:rsidR="008B2FB3">
        <w:rPr>
          <w:rFonts w:ascii="Open Sans" w:hAnsi="Open Sans"/>
          <w:sz w:val="20"/>
        </w:rPr>
        <w:t>vodilni partner</w:t>
      </w:r>
      <w:r w:rsidRPr="007944E8">
        <w:rPr>
          <w:rFonts w:ascii="Open Sans" w:hAnsi="Open Sans"/>
          <w:sz w:val="20"/>
        </w:rPr>
        <w:t xml:space="preserve"> odgovoren </w:t>
      </w:r>
      <w:r w:rsidR="008B2FB3">
        <w:rPr>
          <w:rFonts w:ascii="Open Sans" w:hAnsi="Open Sans"/>
          <w:sz w:val="20"/>
        </w:rPr>
        <w:t>organu upravljanja</w:t>
      </w:r>
      <w:r w:rsidR="006F6947" w:rsidRPr="007944E8">
        <w:rPr>
          <w:rFonts w:ascii="Open Sans" w:hAnsi="Open Sans"/>
          <w:sz w:val="20"/>
        </w:rPr>
        <w:t xml:space="preserve"> </w:t>
      </w:r>
      <w:r w:rsidRPr="007944E8">
        <w:rPr>
          <w:rFonts w:ascii="Open Sans" w:hAnsi="Open Sans"/>
          <w:sz w:val="20"/>
        </w:rPr>
        <w:t xml:space="preserve">za celoten znesek </w:t>
      </w:r>
      <w:r w:rsidR="006F6947" w:rsidRPr="00592015">
        <w:rPr>
          <w:rFonts w:ascii="Open Sans" w:hAnsi="Open Sans"/>
          <w:sz w:val="20"/>
        </w:rPr>
        <w:t>sofinanciranja</w:t>
      </w:r>
      <w:r w:rsidRPr="00592015">
        <w:rPr>
          <w:rFonts w:ascii="Open Sans" w:hAnsi="Open Sans"/>
          <w:sz w:val="20"/>
        </w:rPr>
        <w:t>. V</w:t>
      </w:r>
      <w:r w:rsidR="008B2FB3">
        <w:rPr>
          <w:rFonts w:ascii="Open Sans" w:hAnsi="Open Sans"/>
          <w:sz w:val="20"/>
        </w:rPr>
        <w:t>odilni partner</w:t>
      </w:r>
      <w:r w:rsidRPr="00592015">
        <w:rPr>
          <w:rFonts w:ascii="Open Sans" w:hAnsi="Open Sans"/>
          <w:sz w:val="20"/>
        </w:rPr>
        <w:t xml:space="preserve"> je odgovoren za vračil</w:t>
      </w:r>
      <w:r w:rsidR="006F6947" w:rsidRPr="00592015">
        <w:rPr>
          <w:rFonts w:ascii="Open Sans" w:hAnsi="Open Sans"/>
          <w:sz w:val="20"/>
        </w:rPr>
        <w:t>o</w:t>
      </w:r>
      <w:r w:rsidRPr="00592015">
        <w:rPr>
          <w:rFonts w:ascii="Open Sans" w:hAnsi="Open Sans"/>
          <w:sz w:val="20"/>
        </w:rPr>
        <w:t xml:space="preserve"> vseh neupravičenih zneskov </w:t>
      </w:r>
      <w:r w:rsidR="006F6947" w:rsidRPr="00D7209A">
        <w:rPr>
          <w:rFonts w:ascii="Open Sans" w:hAnsi="Open Sans"/>
          <w:sz w:val="20"/>
        </w:rPr>
        <w:t>računovodskemu organu</w:t>
      </w:r>
      <w:r w:rsidRPr="00D7209A">
        <w:rPr>
          <w:rFonts w:ascii="Open Sans" w:hAnsi="Open Sans"/>
          <w:sz w:val="20"/>
        </w:rPr>
        <w:t xml:space="preserve">. </w:t>
      </w:r>
      <w:r w:rsidR="006F6947" w:rsidRPr="00D7209A">
        <w:rPr>
          <w:rFonts w:ascii="Open Sans" w:hAnsi="Open Sans"/>
          <w:sz w:val="20"/>
        </w:rPr>
        <w:t>Sredstva mora vrniti</w:t>
      </w:r>
      <w:r w:rsidRPr="00B17BC6">
        <w:rPr>
          <w:rFonts w:ascii="Open Sans" w:hAnsi="Open Sans"/>
          <w:sz w:val="20"/>
        </w:rPr>
        <w:t xml:space="preserve"> v 90 koledarskih dneh po prejemu uradnega obvestila </w:t>
      </w:r>
      <w:r w:rsidR="006F6947" w:rsidRPr="00567494">
        <w:rPr>
          <w:rFonts w:ascii="Open Sans" w:hAnsi="Open Sans"/>
          <w:sz w:val="20"/>
        </w:rPr>
        <w:t>s strani računovodskega organa</w:t>
      </w:r>
      <w:r w:rsidRPr="00567494">
        <w:rPr>
          <w:rFonts w:ascii="Open Sans" w:hAnsi="Open Sans"/>
          <w:sz w:val="20"/>
        </w:rPr>
        <w:t xml:space="preserve">, v katerem je navedena zahteva za povračilo na podlagi informacij, ki jih je predložil </w:t>
      </w:r>
      <w:r w:rsidR="008B2FB3">
        <w:rPr>
          <w:rFonts w:ascii="Open Sans" w:hAnsi="Open Sans"/>
          <w:sz w:val="20"/>
        </w:rPr>
        <w:t>organ upravljanja</w:t>
      </w:r>
      <w:r w:rsidRPr="00567494">
        <w:rPr>
          <w:rFonts w:ascii="Open Sans" w:hAnsi="Open Sans"/>
          <w:sz w:val="20"/>
        </w:rPr>
        <w:t>.</w:t>
      </w:r>
    </w:p>
    <w:p w14:paraId="39098C4C" w14:textId="77777777" w:rsidR="00A85933" w:rsidRPr="002A6C5D" w:rsidRDefault="00A85933" w:rsidP="0050018D">
      <w:pPr>
        <w:pStyle w:val="Odstavekseznama"/>
        <w:ind w:left="360"/>
        <w:jc w:val="both"/>
        <w:rPr>
          <w:rFonts w:ascii="Open Sans" w:hAnsi="Open Sans" w:cs="Open Sans"/>
          <w:sz w:val="20"/>
          <w:szCs w:val="20"/>
        </w:rPr>
      </w:pPr>
    </w:p>
    <w:p w14:paraId="3E58013F" w14:textId="41698FC9" w:rsidR="007E3DE4" w:rsidRPr="007944E8" w:rsidRDefault="00A85933" w:rsidP="0050018D">
      <w:pPr>
        <w:pStyle w:val="Odstavekseznama"/>
        <w:numPr>
          <w:ilvl w:val="0"/>
          <w:numId w:val="44"/>
        </w:numPr>
        <w:ind w:left="360"/>
        <w:jc w:val="both"/>
        <w:rPr>
          <w:rFonts w:ascii="Open Sans" w:hAnsi="Open Sans" w:cs="Open Sans"/>
          <w:sz w:val="20"/>
          <w:szCs w:val="20"/>
        </w:rPr>
      </w:pPr>
      <w:r w:rsidRPr="007944E8">
        <w:rPr>
          <w:rFonts w:ascii="Open Sans" w:hAnsi="Open Sans"/>
          <w:sz w:val="20"/>
        </w:rPr>
        <w:t>O</w:t>
      </w:r>
      <w:r w:rsidR="008B2FB3">
        <w:rPr>
          <w:rFonts w:ascii="Open Sans" w:hAnsi="Open Sans"/>
          <w:sz w:val="20"/>
        </w:rPr>
        <w:t>rgan upravljanja</w:t>
      </w:r>
      <w:r w:rsidRPr="007944E8">
        <w:rPr>
          <w:rFonts w:ascii="Open Sans" w:hAnsi="Open Sans"/>
          <w:sz w:val="20"/>
        </w:rPr>
        <w:t xml:space="preserve"> </w:t>
      </w:r>
      <w:r w:rsidR="00346719" w:rsidRPr="007944E8">
        <w:rPr>
          <w:rFonts w:ascii="Open Sans" w:hAnsi="Open Sans"/>
          <w:sz w:val="20"/>
        </w:rPr>
        <w:t xml:space="preserve">ne more biti </w:t>
      </w:r>
      <w:r w:rsidRPr="007944E8">
        <w:rPr>
          <w:rFonts w:ascii="Open Sans" w:hAnsi="Open Sans"/>
          <w:sz w:val="20"/>
        </w:rPr>
        <w:t xml:space="preserve">v nobenem primeru in iz nobenega razloga odgovoren za škodo ali poškodbe osebja ali premoženja </w:t>
      </w:r>
      <w:r w:rsidR="008B2FB3">
        <w:rPr>
          <w:rFonts w:ascii="Open Sans" w:hAnsi="Open Sans"/>
          <w:sz w:val="20"/>
        </w:rPr>
        <w:t>vodilnega partnerja</w:t>
      </w:r>
      <w:r w:rsidRPr="007944E8">
        <w:rPr>
          <w:rFonts w:ascii="Open Sans" w:hAnsi="Open Sans"/>
          <w:sz w:val="20"/>
        </w:rPr>
        <w:t xml:space="preserve"> ali </w:t>
      </w:r>
      <w:r w:rsidR="008B2FB3">
        <w:rPr>
          <w:rFonts w:ascii="Open Sans" w:hAnsi="Open Sans"/>
          <w:sz w:val="20"/>
        </w:rPr>
        <w:t>projektnih partnerjev</w:t>
      </w:r>
      <w:r w:rsidRPr="007944E8">
        <w:rPr>
          <w:rFonts w:ascii="Open Sans" w:hAnsi="Open Sans"/>
          <w:sz w:val="20"/>
        </w:rPr>
        <w:t xml:space="preserve"> med izvajanjem projekta. O</w:t>
      </w:r>
      <w:r w:rsidR="008B2FB3">
        <w:rPr>
          <w:rFonts w:ascii="Open Sans" w:hAnsi="Open Sans"/>
          <w:sz w:val="20"/>
        </w:rPr>
        <w:t>rgan upravljanja</w:t>
      </w:r>
      <w:r w:rsidRPr="007944E8">
        <w:rPr>
          <w:rFonts w:ascii="Open Sans" w:hAnsi="Open Sans"/>
          <w:sz w:val="20"/>
        </w:rPr>
        <w:t xml:space="preserve"> zato ne more sprejeti nobenega zahtevka za odškodnino ali povečanje plačil v zvezi s tako škodo ali poškodb</w:t>
      </w:r>
      <w:r w:rsidR="00280159" w:rsidRPr="007944E8">
        <w:rPr>
          <w:rFonts w:ascii="Open Sans" w:hAnsi="Open Sans"/>
          <w:sz w:val="20"/>
        </w:rPr>
        <w:t>o</w:t>
      </w:r>
      <w:r w:rsidRPr="007944E8">
        <w:rPr>
          <w:rFonts w:ascii="Open Sans" w:hAnsi="Open Sans"/>
          <w:sz w:val="20"/>
        </w:rPr>
        <w:t>.</w:t>
      </w:r>
    </w:p>
    <w:p w14:paraId="5134AC39" w14:textId="77777777" w:rsidR="00A85933" w:rsidRPr="002A6C5D" w:rsidRDefault="00A85933" w:rsidP="00F02096">
      <w:pPr>
        <w:pStyle w:val="Odstavekseznama"/>
        <w:ind w:left="360"/>
        <w:rPr>
          <w:rFonts w:ascii="Open Sans" w:hAnsi="Open Sans" w:cs="Open Sans"/>
          <w:sz w:val="20"/>
          <w:szCs w:val="20"/>
        </w:rPr>
      </w:pPr>
    </w:p>
    <w:p w14:paraId="6CBFD47B" w14:textId="4D12C237"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V</w:t>
      </w:r>
      <w:r w:rsidR="008B2FB3">
        <w:rPr>
          <w:rFonts w:ascii="Open Sans" w:hAnsi="Open Sans"/>
          <w:sz w:val="20"/>
        </w:rPr>
        <w:t>odilni partner</w:t>
      </w:r>
      <w:r w:rsidRPr="007944E8">
        <w:rPr>
          <w:rFonts w:ascii="Open Sans" w:hAnsi="Open Sans"/>
          <w:sz w:val="20"/>
        </w:rPr>
        <w:t xml:space="preserve"> prevzame odgovornost do tretjih oseb, vključno z odgovornostjo za kakršno koli škodo ali poškodbe, ki jih te osebe utrpijo med izvajanjem projekta. V</w:t>
      </w:r>
      <w:r w:rsidR="008B2FB3">
        <w:rPr>
          <w:rFonts w:ascii="Open Sans" w:hAnsi="Open Sans"/>
          <w:sz w:val="20"/>
        </w:rPr>
        <w:t>odilni partner</w:t>
      </w:r>
      <w:r w:rsidRPr="007944E8">
        <w:rPr>
          <w:rFonts w:ascii="Open Sans" w:hAnsi="Open Sans"/>
          <w:sz w:val="20"/>
        </w:rPr>
        <w:t xml:space="preserve"> razreši </w:t>
      </w:r>
      <w:r w:rsidR="008B2FB3">
        <w:rPr>
          <w:rFonts w:ascii="Open Sans" w:hAnsi="Open Sans"/>
          <w:sz w:val="20"/>
        </w:rPr>
        <w:t>organ upravljanja</w:t>
      </w:r>
      <w:r w:rsidRPr="007944E8">
        <w:rPr>
          <w:rFonts w:ascii="Open Sans" w:hAnsi="Open Sans"/>
          <w:sz w:val="20"/>
        </w:rPr>
        <w:t xml:space="preserve"> vseh odgovornosti, povezanih s kakršnim koli zahtevkom ali tožbo, vloženo zaradi nespoštovanja pravil ali predpisov </w:t>
      </w:r>
      <w:r w:rsidR="008B2FB3">
        <w:rPr>
          <w:rFonts w:ascii="Open Sans" w:hAnsi="Open Sans"/>
          <w:sz w:val="20"/>
        </w:rPr>
        <w:t>vodilnega partnerja</w:t>
      </w:r>
      <w:r w:rsidRPr="007944E8">
        <w:rPr>
          <w:rFonts w:ascii="Open Sans" w:hAnsi="Open Sans"/>
          <w:sz w:val="20"/>
        </w:rPr>
        <w:t>, ki je posledica kršitve pravic tretje osebe.</w:t>
      </w:r>
    </w:p>
    <w:p w14:paraId="1647615B" w14:textId="77777777" w:rsidR="00820F5E" w:rsidRPr="002A6C5D" w:rsidRDefault="00820F5E" w:rsidP="00820F5E">
      <w:pPr>
        <w:pStyle w:val="Odstavekseznama"/>
        <w:ind w:left="360"/>
        <w:jc w:val="both"/>
        <w:rPr>
          <w:rFonts w:ascii="Open Sans" w:hAnsi="Open Sans" w:cs="Open Sans"/>
          <w:sz w:val="20"/>
          <w:szCs w:val="20"/>
        </w:rPr>
      </w:pPr>
    </w:p>
    <w:p w14:paraId="4B6E9E79" w14:textId="63B191AB" w:rsidR="00A85933" w:rsidRPr="007944E8" w:rsidRDefault="00A85933" w:rsidP="00820F5E">
      <w:pPr>
        <w:pStyle w:val="Odstavekseznama"/>
        <w:numPr>
          <w:ilvl w:val="0"/>
          <w:numId w:val="44"/>
        </w:numPr>
        <w:ind w:left="360"/>
        <w:jc w:val="both"/>
        <w:rPr>
          <w:rFonts w:ascii="Open Sans" w:hAnsi="Open Sans" w:cs="Open Sans"/>
          <w:sz w:val="20"/>
          <w:szCs w:val="20"/>
        </w:rPr>
      </w:pPr>
      <w:r w:rsidRPr="007944E8">
        <w:rPr>
          <w:rFonts w:ascii="Open Sans" w:hAnsi="Open Sans"/>
          <w:sz w:val="20"/>
        </w:rPr>
        <w:t xml:space="preserve">Poleg že navedenih obveznosti </w:t>
      </w:r>
      <w:r w:rsidR="008B2FB3">
        <w:rPr>
          <w:rFonts w:ascii="Open Sans" w:hAnsi="Open Sans"/>
          <w:sz w:val="20"/>
        </w:rPr>
        <w:t>vodilnega partnerja</w:t>
      </w:r>
      <w:r w:rsidRPr="007944E8">
        <w:rPr>
          <w:rFonts w:ascii="Open Sans" w:hAnsi="Open Sans"/>
          <w:sz w:val="20"/>
        </w:rPr>
        <w:t xml:space="preserve"> se slednji zavezuje:</w:t>
      </w:r>
    </w:p>
    <w:p w14:paraId="6DC26D8F" w14:textId="2E2E3739" w:rsidR="00A85933" w:rsidRPr="00D7209A"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zagotoviti, da se v računovodskih sistemih </w:t>
      </w:r>
      <w:r w:rsidR="00F64302">
        <w:rPr>
          <w:rFonts w:ascii="Open Sans" w:hAnsi="Open Sans"/>
          <w:sz w:val="20"/>
        </w:rPr>
        <w:t>vodilnega partnerja</w:t>
      </w:r>
      <w:r w:rsidR="00F64302" w:rsidRPr="007944E8">
        <w:rPr>
          <w:rFonts w:ascii="Open Sans" w:hAnsi="Open Sans"/>
          <w:sz w:val="20"/>
        </w:rPr>
        <w:t xml:space="preserve"> </w:t>
      </w:r>
      <w:r w:rsidRPr="007944E8">
        <w:rPr>
          <w:rFonts w:ascii="Open Sans" w:hAnsi="Open Sans"/>
          <w:sz w:val="20"/>
        </w:rPr>
        <w:t xml:space="preserve">za projekt odpre ločena računovodska koda, in </w:t>
      </w:r>
      <w:r w:rsidRPr="00592015">
        <w:rPr>
          <w:rFonts w:ascii="Open Sans" w:hAnsi="Open Sans"/>
          <w:sz w:val="20"/>
        </w:rPr>
        <w:t>zagotoviti, da je mogoče vs</w:t>
      </w:r>
      <w:r w:rsidR="00791A18" w:rsidRPr="00592015">
        <w:rPr>
          <w:rFonts w:ascii="Open Sans" w:hAnsi="Open Sans"/>
          <w:sz w:val="20"/>
        </w:rPr>
        <w:t>ako</w:t>
      </w:r>
      <w:r w:rsidRPr="00592015">
        <w:rPr>
          <w:rFonts w:ascii="Open Sans" w:hAnsi="Open Sans"/>
          <w:sz w:val="20"/>
        </w:rPr>
        <w:t xml:space="preserve"> prejet</w:t>
      </w:r>
      <w:r w:rsidR="00791A18" w:rsidRPr="00592015">
        <w:rPr>
          <w:rFonts w:ascii="Open Sans" w:hAnsi="Open Sans"/>
          <w:sz w:val="20"/>
        </w:rPr>
        <w:t>o</w:t>
      </w:r>
      <w:r w:rsidRPr="00592015">
        <w:rPr>
          <w:rFonts w:ascii="Open Sans" w:hAnsi="Open Sans"/>
          <w:sz w:val="20"/>
        </w:rPr>
        <w:t xml:space="preserve"> </w:t>
      </w:r>
      <w:r w:rsidR="00791A18" w:rsidRPr="00592015">
        <w:rPr>
          <w:rFonts w:ascii="Open Sans" w:hAnsi="Open Sans"/>
          <w:sz w:val="20"/>
        </w:rPr>
        <w:t xml:space="preserve">sofinanciranje </w:t>
      </w:r>
      <w:r w:rsidRPr="00592015">
        <w:rPr>
          <w:rFonts w:ascii="Open Sans" w:hAnsi="Open Sans"/>
          <w:sz w:val="20"/>
        </w:rPr>
        <w:t xml:space="preserve">jasno </w:t>
      </w:r>
      <w:r w:rsidR="00791A18" w:rsidRPr="00592015">
        <w:rPr>
          <w:rFonts w:ascii="Open Sans" w:hAnsi="Open Sans"/>
          <w:sz w:val="20"/>
        </w:rPr>
        <w:t xml:space="preserve">identificirati </w:t>
      </w:r>
      <w:r w:rsidRPr="00592015">
        <w:rPr>
          <w:rFonts w:ascii="Open Sans" w:hAnsi="Open Sans"/>
          <w:sz w:val="20"/>
        </w:rPr>
        <w:t>in po potrebi vrniti zaradi nepravilnosti;</w:t>
      </w:r>
    </w:p>
    <w:p w14:paraId="56F1EC7A" w14:textId="3E0940FA" w:rsidR="00A85933" w:rsidRPr="00567494"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567494">
        <w:rPr>
          <w:rFonts w:ascii="Open Sans" w:hAnsi="Open Sans"/>
          <w:sz w:val="20"/>
        </w:rPr>
        <w:t xml:space="preserve">po potrebi takoj po podpisu te pogodbe z vsemi partnerji uskladiti partnerski sporazum in </w:t>
      </w:r>
      <w:r w:rsidR="00F64302">
        <w:rPr>
          <w:rFonts w:ascii="Open Sans" w:hAnsi="Open Sans"/>
          <w:sz w:val="20"/>
        </w:rPr>
        <w:t>skupni sekretariat</w:t>
      </w:r>
      <w:r w:rsidRPr="00567494">
        <w:rPr>
          <w:rFonts w:ascii="Open Sans" w:hAnsi="Open Sans"/>
          <w:sz w:val="20"/>
        </w:rPr>
        <w:t xml:space="preserve"> obvestiti o vseh predvidenih spremembah sporazuma o partnerstvu;</w:t>
      </w:r>
    </w:p>
    <w:p w14:paraId="1A09E2F5" w14:textId="040E844D" w:rsidR="00A85933" w:rsidRPr="007944E8" w:rsidRDefault="00A85933"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v okviru partnerstva zagotoviti, da </w:t>
      </w:r>
      <w:r w:rsidR="00791A18" w:rsidRPr="007944E8">
        <w:rPr>
          <w:rFonts w:ascii="Open Sans" w:hAnsi="Open Sans"/>
          <w:sz w:val="20"/>
        </w:rPr>
        <w:t xml:space="preserve">vsak </w:t>
      </w:r>
      <w:r w:rsidR="00F64302">
        <w:rPr>
          <w:rFonts w:ascii="Open Sans" w:hAnsi="Open Sans"/>
          <w:sz w:val="20"/>
        </w:rPr>
        <w:t>projektni partner</w:t>
      </w:r>
      <w:r w:rsidR="00791A18" w:rsidRPr="007944E8">
        <w:rPr>
          <w:rFonts w:ascii="Open Sans" w:hAnsi="Open Sans"/>
          <w:sz w:val="20"/>
        </w:rPr>
        <w:t xml:space="preserve"> poravna vse svoje stroške iz lastnega stroškovnega mesta</w:t>
      </w:r>
      <w:r w:rsidRPr="007944E8">
        <w:rPr>
          <w:rFonts w:ascii="Open Sans" w:hAnsi="Open Sans"/>
          <w:sz w:val="20"/>
        </w:rPr>
        <w:t>;</w:t>
      </w:r>
    </w:p>
    <w:p w14:paraId="0854944B" w14:textId="3BF62A68" w:rsidR="00A85933" w:rsidRPr="007944E8" w:rsidRDefault="006E3A0C" w:rsidP="00F02096">
      <w:pPr>
        <w:pStyle w:val="Odstavekseznama"/>
        <w:numPr>
          <w:ilvl w:val="0"/>
          <w:numId w:val="31"/>
        </w:numPr>
        <w:spacing w:after="120"/>
        <w:ind w:hanging="357"/>
        <w:contextualSpacing w:val="0"/>
        <w:jc w:val="both"/>
        <w:rPr>
          <w:rFonts w:ascii="Open Sans" w:hAnsi="Open Sans" w:cs="Open Sans"/>
          <w:sz w:val="20"/>
          <w:szCs w:val="20"/>
        </w:rPr>
      </w:pPr>
      <w:r w:rsidRPr="007944E8">
        <w:rPr>
          <w:rFonts w:ascii="Open Sans" w:hAnsi="Open Sans"/>
          <w:sz w:val="20"/>
        </w:rPr>
        <w:t xml:space="preserve">nemudoma obvestiti </w:t>
      </w:r>
      <w:r w:rsidR="00F64302">
        <w:rPr>
          <w:rFonts w:ascii="Open Sans" w:hAnsi="Open Sans"/>
          <w:sz w:val="20"/>
        </w:rPr>
        <w:t>organ upravljana</w:t>
      </w:r>
      <w:r w:rsidRPr="007944E8">
        <w:rPr>
          <w:rFonts w:ascii="Open Sans" w:hAnsi="Open Sans"/>
          <w:sz w:val="20"/>
        </w:rPr>
        <w:t xml:space="preserve">, če v času trajanja projekta </w:t>
      </w:r>
      <w:r w:rsidR="00B05B00" w:rsidRPr="007944E8">
        <w:rPr>
          <w:rFonts w:ascii="Open Sans" w:hAnsi="Open Sans"/>
          <w:sz w:val="20"/>
        </w:rPr>
        <w:t xml:space="preserve">za izdatke projekta </w:t>
      </w:r>
      <w:r w:rsidRPr="007944E8">
        <w:rPr>
          <w:rFonts w:ascii="Open Sans" w:hAnsi="Open Sans"/>
          <w:sz w:val="20"/>
        </w:rPr>
        <w:t xml:space="preserve">v celoti ali delno prejme </w:t>
      </w:r>
      <w:r w:rsidR="00B05B00" w:rsidRPr="007944E8">
        <w:rPr>
          <w:rFonts w:ascii="Open Sans" w:hAnsi="Open Sans"/>
          <w:sz w:val="20"/>
        </w:rPr>
        <w:t xml:space="preserve">kakršna koli </w:t>
      </w:r>
      <w:r w:rsidRPr="007944E8">
        <w:rPr>
          <w:rFonts w:ascii="Open Sans" w:hAnsi="Open Sans"/>
          <w:sz w:val="20"/>
        </w:rPr>
        <w:t xml:space="preserve">dodatna sredstva EU/javna sredstva (razen sredstev, navedenih v zadnji veljavni različici </w:t>
      </w:r>
      <w:r w:rsidR="00B05B00" w:rsidRPr="007944E8">
        <w:rPr>
          <w:rFonts w:ascii="Open Sans" w:hAnsi="Open Sans"/>
          <w:sz w:val="20"/>
        </w:rPr>
        <w:t>prijavnice</w:t>
      </w:r>
      <w:r w:rsidRPr="007944E8">
        <w:rPr>
          <w:rFonts w:ascii="Open Sans" w:hAnsi="Open Sans"/>
          <w:sz w:val="20"/>
        </w:rPr>
        <w:t>);</w:t>
      </w:r>
    </w:p>
    <w:p w14:paraId="2FC9B912" w14:textId="486197DC" w:rsidR="00A85933" w:rsidRPr="007944E8" w:rsidRDefault="00F64302" w:rsidP="002D00FF">
      <w:pPr>
        <w:pStyle w:val="Odstavekseznama"/>
        <w:numPr>
          <w:ilvl w:val="0"/>
          <w:numId w:val="31"/>
        </w:numPr>
        <w:spacing w:after="120"/>
        <w:ind w:hanging="357"/>
        <w:contextualSpacing w:val="0"/>
        <w:jc w:val="both"/>
        <w:rPr>
          <w:rFonts w:ascii="Open Sans" w:hAnsi="Open Sans" w:cs="Open Sans"/>
          <w:sz w:val="20"/>
          <w:szCs w:val="20"/>
        </w:rPr>
      </w:pPr>
      <w:r>
        <w:rPr>
          <w:rFonts w:ascii="Open Sans" w:hAnsi="Open Sans"/>
          <w:sz w:val="20"/>
        </w:rPr>
        <w:t>organu upravljanja</w:t>
      </w:r>
      <w:r w:rsidR="00A85933" w:rsidRPr="007944E8">
        <w:rPr>
          <w:rFonts w:ascii="Open Sans" w:hAnsi="Open Sans"/>
          <w:sz w:val="20"/>
        </w:rPr>
        <w:t xml:space="preserve"> ali </w:t>
      </w:r>
      <w:r>
        <w:rPr>
          <w:rFonts w:ascii="Open Sans" w:hAnsi="Open Sans"/>
          <w:sz w:val="20"/>
        </w:rPr>
        <w:t xml:space="preserve">skupnemu sekretariatu </w:t>
      </w:r>
      <w:r w:rsidR="00B05B00" w:rsidRPr="007944E8">
        <w:rPr>
          <w:rFonts w:ascii="Open Sans" w:hAnsi="Open Sans"/>
          <w:sz w:val="20"/>
        </w:rPr>
        <w:t xml:space="preserve">nemudoma </w:t>
      </w:r>
      <w:r w:rsidR="005D3D48" w:rsidRPr="007944E8">
        <w:rPr>
          <w:rFonts w:ascii="Open Sans" w:hAnsi="Open Sans"/>
          <w:sz w:val="20"/>
        </w:rPr>
        <w:t>posredovati</w:t>
      </w:r>
      <w:r w:rsidR="00B05B00" w:rsidRPr="007944E8">
        <w:rPr>
          <w:rFonts w:ascii="Open Sans" w:hAnsi="Open Sans"/>
          <w:sz w:val="20"/>
        </w:rPr>
        <w:t xml:space="preserve"> </w:t>
      </w:r>
      <w:r w:rsidR="00A85933" w:rsidRPr="007944E8">
        <w:rPr>
          <w:rFonts w:ascii="Open Sans" w:hAnsi="Open Sans"/>
          <w:sz w:val="20"/>
        </w:rPr>
        <w:t>vse zahtevane informacije;</w:t>
      </w:r>
    </w:p>
    <w:p w14:paraId="54B066EA" w14:textId="36A4A437" w:rsidR="00303C34" w:rsidRDefault="00A85933" w:rsidP="00456B48">
      <w:pPr>
        <w:pStyle w:val="Odstavekseznama"/>
        <w:numPr>
          <w:ilvl w:val="0"/>
          <w:numId w:val="31"/>
        </w:numPr>
        <w:spacing w:after="120"/>
        <w:ind w:hanging="357"/>
        <w:contextualSpacing w:val="0"/>
        <w:jc w:val="both"/>
      </w:pPr>
      <w:r w:rsidRPr="007944E8">
        <w:rPr>
          <w:rFonts w:ascii="Open Sans" w:hAnsi="Open Sans"/>
          <w:sz w:val="20"/>
        </w:rPr>
        <w:t xml:space="preserve">sprejeti vse potrebne previdnostne ukrepe, da se izogne </w:t>
      </w:r>
      <w:r w:rsidR="00DC5EDB" w:rsidRPr="007944E8">
        <w:rPr>
          <w:rFonts w:ascii="Open Sans" w:hAnsi="Open Sans"/>
          <w:sz w:val="20"/>
        </w:rPr>
        <w:t xml:space="preserve">navzkrižju </w:t>
      </w:r>
      <w:r w:rsidRPr="007944E8">
        <w:rPr>
          <w:rFonts w:ascii="Open Sans" w:hAnsi="Open Sans"/>
          <w:sz w:val="20"/>
        </w:rPr>
        <w:t xml:space="preserve">interesov, in nemudoma obvestiti </w:t>
      </w:r>
      <w:r w:rsidR="00F64302">
        <w:rPr>
          <w:rFonts w:ascii="Open Sans" w:hAnsi="Open Sans"/>
          <w:sz w:val="20"/>
        </w:rPr>
        <w:t>skupni sekretar</w:t>
      </w:r>
      <w:r w:rsidR="00456B48">
        <w:rPr>
          <w:rFonts w:ascii="Open Sans" w:hAnsi="Open Sans"/>
          <w:sz w:val="20"/>
        </w:rPr>
        <w:t>i</w:t>
      </w:r>
      <w:r w:rsidR="00F64302">
        <w:rPr>
          <w:rFonts w:ascii="Open Sans" w:hAnsi="Open Sans"/>
          <w:sz w:val="20"/>
        </w:rPr>
        <w:t>at</w:t>
      </w:r>
      <w:r w:rsidRPr="007944E8">
        <w:rPr>
          <w:rFonts w:ascii="Open Sans" w:hAnsi="Open Sans"/>
          <w:sz w:val="20"/>
        </w:rPr>
        <w:t xml:space="preserve"> v primeru situacije, ki predstavlja ali bi lahko povzročila tako navzkrižje interesov. Navzkrižje interesov obstaja, kadar je nepristransko in objektivno opravljanje nalog katere koli osebe v skladu s to pogodbo ogroženo zaradi družinskih, čustvenih, političnih ali narodnostnih razlogov ter ekonomskih ali </w:t>
      </w:r>
      <w:r w:rsidR="00F317A3" w:rsidRPr="007944E8">
        <w:rPr>
          <w:rFonts w:ascii="Open Sans" w:hAnsi="Open Sans"/>
          <w:sz w:val="20"/>
        </w:rPr>
        <w:t xml:space="preserve">kakršnih koli </w:t>
      </w:r>
      <w:r w:rsidRPr="007944E8">
        <w:rPr>
          <w:rFonts w:ascii="Open Sans" w:hAnsi="Open Sans"/>
          <w:sz w:val="20"/>
        </w:rPr>
        <w:t>drugih interesov, ki jih ima z drugo osebo.</w:t>
      </w:r>
    </w:p>
    <w:p w14:paraId="4D03C466" w14:textId="77777777" w:rsidR="00303C34" w:rsidRPr="007944E8" w:rsidRDefault="00303C34" w:rsidP="00CA51DC">
      <w:pPr>
        <w:pStyle w:val="Odstavekseznama"/>
        <w:spacing w:after="120"/>
        <w:contextualSpacing w:val="0"/>
        <w:jc w:val="both"/>
      </w:pPr>
    </w:p>
    <w:p w14:paraId="349B04CA" w14:textId="77777777" w:rsidR="00775745" w:rsidRPr="007944E8" w:rsidRDefault="00775745" w:rsidP="00775745">
      <w:pPr>
        <w:jc w:val="center"/>
        <w:rPr>
          <w:rFonts w:ascii="Open Sans" w:hAnsi="Open Sans" w:cs="Open Sans"/>
          <w:b/>
          <w:sz w:val="20"/>
          <w:szCs w:val="20"/>
        </w:rPr>
      </w:pPr>
      <w:r w:rsidRPr="007944E8">
        <w:rPr>
          <w:rFonts w:ascii="Open Sans" w:hAnsi="Open Sans"/>
          <w:b/>
          <w:sz w:val="20"/>
        </w:rPr>
        <w:t>6. člen</w:t>
      </w:r>
    </w:p>
    <w:p w14:paraId="3A1376F9" w14:textId="77777777" w:rsidR="007E3DE4" w:rsidRPr="007944E8" w:rsidRDefault="00B912AC" w:rsidP="00927E94">
      <w:pPr>
        <w:jc w:val="center"/>
        <w:rPr>
          <w:rFonts w:ascii="Open Sans" w:hAnsi="Open Sans" w:cs="Open Sans"/>
          <w:b/>
          <w:sz w:val="20"/>
          <w:szCs w:val="20"/>
        </w:rPr>
      </w:pPr>
      <w:r w:rsidRPr="007944E8">
        <w:rPr>
          <w:rFonts w:ascii="Open Sans" w:hAnsi="Open Sans"/>
          <w:b/>
          <w:sz w:val="20"/>
        </w:rPr>
        <w:t>Informiranje in obveščanje</w:t>
      </w:r>
    </w:p>
    <w:p w14:paraId="17C81423" w14:textId="77777777" w:rsidR="00775745" w:rsidRPr="002A6C5D" w:rsidRDefault="00775745" w:rsidP="00775745">
      <w:pPr>
        <w:jc w:val="center"/>
        <w:rPr>
          <w:rFonts w:ascii="Open Sans" w:hAnsi="Open Sans" w:cs="Open Sans"/>
          <w:b/>
          <w:sz w:val="20"/>
          <w:szCs w:val="20"/>
        </w:rPr>
      </w:pPr>
    </w:p>
    <w:p w14:paraId="71B948D8" w14:textId="470B0ED6" w:rsidR="00AD519E" w:rsidRPr="00592015" w:rsidRDefault="00603717" w:rsidP="00AD519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Pri vseh ukrepih </w:t>
      </w:r>
      <w:r w:rsidR="008C1E9A" w:rsidRPr="007944E8">
        <w:rPr>
          <w:rFonts w:ascii="Open Sans" w:hAnsi="Open Sans"/>
          <w:sz w:val="20"/>
        </w:rPr>
        <w:t>informiranja in obveščanja</w:t>
      </w:r>
      <w:r w:rsidRPr="007944E8">
        <w:rPr>
          <w:rFonts w:ascii="Open Sans" w:hAnsi="Open Sans"/>
          <w:sz w:val="20"/>
        </w:rPr>
        <w:t xml:space="preserve">, ki jih zagotavljajo upravičenci, mora biti </w:t>
      </w:r>
      <w:r w:rsidR="008C1E9A" w:rsidRPr="007944E8">
        <w:rPr>
          <w:rFonts w:ascii="Open Sans" w:hAnsi="Open Sans"/>
          <w:sz w:val="20"/>
        </w:rPr>
        <w:t xml:space="preserve">navedeno, da so bila </w:t>
      </w:r>
      <w:r w:rsidR="007B7571">
        <w:rPr>
          <w:rFonts w:ascii="Open Sans" w:hAnsi="Open Sans"/>
          <w:sz w:val="20"/>
        </w:rPr>
        <w:t xml:space="preserve">sredstva </w:t>
      </w:r>
      <w:r w:rsidR="008C1E9A" w:rsidRPr="007944E8">
        <w:rPr>
          <w:rFonts w:ascii="Open Sans" w:hAnsi="Open Sans"/>
          <w:sz w:val="20"/>
        </w:rPr>
        <w:t xml:space="preserve">prejeta iz </w:t>
      </w:r>
      <w:r w:rsidRPr="007944E8">
        <w:rPr>
          <w:rFonts w:ascii="Open Sans" w:hAnsi="Open Sans"/>
          <w:sz w:val="20"/>
        </w:rPr>
        <w:t>IP SI-</w:t>
      </w:r>
      <w:r w:rsidR="007B7571">
        <w:rPr>
          <w:rFonts w:ascii="Open Sans" w:hAnsi="Open Sans"/>
          <w:sz w:val="20"/>
        </w:rPr>
        <w:t>HU,</w:t>
      </w:r>
      <w:r w:rsidRPr="007944E8">
        <w:rPr>
          <w:rFonts w:ascii="Open Sans" w:hAnsi="Open Sans"/>
          <w:sz w:val="20"/>
        </w:rPr>
        <w:t xml:space="preserve"> skladno z zahtevami iz pravnega okvira 1. člena te pogodbe</w:t>
      </w:r>
      <w:r w:rsidR="007B7571">
        <w:rPr>
          <w:rFonts w:ascii="Open Sans" w:hAnsi="Open Sans"/>
          <w:sz w:val="20"/>
        </w:rPr>
        <w:t xml:space="preserve"> in ustreznega dela priročnika za upravičence.</w:t>
      </w:r>
      <w:r w:rsidRPr="007944E8">
        <w:rPr>
          <w:rFonts w:ascii="Open Sans" w:hAnsi="Open Sans"/>
          <w:sz w:val="20"/>
        </w:rPr>
        <w:t xml:space="preserve"> V vseh javnih gradivih, ki se uporabljajo za promocijo ali </w:t>
      </w:r>
      <w:r w:rsidRPr="00592015">
        <w:rPr>
          <w:rFonts w:ascii="Open Sans" w:hAnsi="Open Sans"/>
          <w:sz w:val="20"/>
        </w:rPr>
        <w:t xml:space="preserve">razširjanje projektnih dejavnosti, ne glede na to, ali so tiskana ali elektronska, je obvezna uporaba logotipa programa ali </w:t>
      </w:r>
      <w:proofErr w:type="spellStart"/>
      <w:r w:rsidR="008C1E9A" w:rsidRPr="00592015">
        <w:rPr>
          <w:rFonts w:ascii="Open Sans" w:hAnsi="Open Sans"/>
          <w:sz w:val="20"/>
        </w:rPr>
        <w:t>Interreg</w:t>
      </w:r>
      <w:proofErr w:type="spellEnd"/>
      <w:r w:rsidR="008C1E9A" w:rsidRPr="00592015">
        <w:rPr>
          <w:rFonts w:ascii="Open Sans" w:hAnsi="Open Sans"/>
          <w:sz w:val="20"/>
        </w:rPr>
        <w:t xml:space="preserve"> </w:t>
      </w:r>
      <w:r w:rsidRPr="00592015">
        <w:rPr>
          <w:rFonts w:ascii="Open Sans" w:hAnsi="Open Sans"/>
          <w:sz w:val="20"/>
        </w:rPr>
        <w:t>logotipa projekta</w:t>
      </w:r>
      <w:r w:rsidR="007B7571">
        <w:rPr>
          <w:rFonts w:ascii="Open Sans" w:hAnsi="Open Sans"/>
          <w:sz w:val="20"/>
        </w:rPr>
        <w:t xml:space="preserve"> kot je določeno v ustreznem delu priročnika za upravičence.</w:t>
      </w:r>
    </w:p>
    <w:p w14:paraId="6C2C8745" w14:textId="77777777" w:rsidR="001636E3" w:rsidRPr="002A6C5D" w:rsidRDefault="001636E3" w:rsidP="001636E3">
      <w:pPr>
        <w:pStyle w:val="Odstavekseznama"/>
        <w:ind w:left="360"/>
        <w:jc w:val="both"/>
        <w:rPr>
          <w:rFonts w:ascii="Open Sans" w:hAnsi="Open Sans" w:cs="Open Sans"/>
          <w:sz w:val="20"/>
          <w:szCs w:val="20"/>
        </w:rPr>
      </w:pPr>
    </w:p>
    <w:p w14:paraId="034E4533" w14:textId="3F9BDBF2" w:rsidR="00DF37F9" w:rsidRPr="007944E8" w:rsidRDefault="00DF37F9" w:rsidP="00DF37F9">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odilni partner</w:t>
      </w:r>
      <w:r w:rsidRPr="007944E8">
        <w:rPr>
          <w:rFonts w:ascii="Open Sans" w:hAnsi="Open Sans"/>
          <w:sz w:val="20"/>
        </w:rPr>
        <w:t xml:space="preserve"> prevzema polno odgovornost za vsebino vseh obvestil, publikacij ali oglaševalskih izdelkov, ki jih je pripravil </w:t>
      </w:r>
      <w:r w:rsidR="00C4429E">
        <w:rPr>
          <w:rFonts w:ascii="Open Sans" w:hAnsi="Open Sans"/>
          <w:sz w:val="20"/>
        </w:rPr>
        <w:t>vodilni partner</w:t>
      </w:r>
      <w:r w:rsidRPr="007944E8">
        <w:rPr>
          <w:rFonts w:ascii="Open Sans" w:hAnsi="Open Sans"/>
          <w:sz w:val="20"/>
        </w:rPr>
        <w:t>, kater</w:t>
      </w:r>
      <w:r w:rsidR="00ED2E0C" w:rsidRPr="007944E8">
        <w:rPr>
          <w:rFonts w:ascii="Open Sans" w:hAnsi="Open Sans"/>
          <w:sz w:val="20"/>
        </w:rPr>
        <w:t>i</w:t>
      </w:r>
      <w:r w:rsidRPr="007944E8">
        <w:rPr>
          <w:rFonts w:ascii="Open Sans" w:hAnsi="Open Sans"/>
          <w:sz w:val="20"/>
        </w:rPr>
        <w:t xml:space="preserve"> koli </w:t>
      </w:r>
      <w:r w:rsidR="00C4429E">
        <w:rPr>
          <w:rFonts w:ascii="Open Sans" w:hAnsi="Open Sans"/>
          <w:sz w:val="20"/>
        </w:rPr>
        <w:t>projektni partner</w:t>
      </w:r>
      <w:r w:rsidRPr="007944E8">
        <w:rPr>
          <w:rFonts w:ascii="Open Sans" w:hAnsi="Open Sans"/>
          <w:sz w:val="20"/>
        </w:rPr>
        <w:t xml:space="preserve"> ali tretje osebe v imenu </w:t>
      </w:r>
      <w:r w:rsidR="00C4429E">
        <w:rPr>
          <w:rFonts w:ascii="Open Sans" w:hAnsi="Open Sans"/>
          <w:sz w:val="20"/>
        </w:rPr>
        <w:t>vodilnega partnerja</w:t>
      </w:r>
      <w:r w:rsidRPr="007944E8">
        <w:rPr>
          <w:rFonts w:ascii="Open Sans" w:hAnsi="Open Sans"/>
          <w:sz w:val="20"/>
        </w:rPr>
        <w:t xml:space="preserve"> ali </w:t>
      </w:r>
      <w:r w:rsidR="00C4429E">
        <w:rPr>
          <w:rFonts w:ascii="Open Sans" w:hAnsi="Open Sans"/>
          <w:sz w:val="20"/>
        </w:rPr>
        <w:t>projektnega partnerja</w:t>
      </w:r>
      <w:r w:rsidRPr="007944E8">
        <w:rPr>
          <w:rFonts w:ascii="Open Sans" w:hAnsi="Open Sans"/>
          <w:sz w:val="20"/>
        </w:rPr>
        <w:t xml:space="preserve">. Če tretja oseba zahteva odškodnino za škodo (npr. zaradi kršitve pravic intelektualne lastnine), bo </w:t>
      </w:r>
      <w:r w:rsidR="00C4429E">
        <w:rPr>
          <w:rFonts w:ascii="Open Sans" w:hAnsi="Open Sans"/>
          <w:sz w:val="20"/>
        </w:rPr>
        <w:t>vodilni partner</w:t>
      </w:r>
      <w:r w:rsidRPr="007944E8">
        <w:rPr>
          <w:rFonts w:ascii="Open Sans" w:hAnsi="Open Sans"/>
          <w:sz w:val="20"/>
        </w:rPr>
        <w:t xml:space="preserve"> povrnil škodo </w:t>
      </w:r>
      <w:r w:rsidR="00C4429E">
        <w:rPr>
          <w:rFonts w:ascii="Open Sans" w:hAnsi="Open Sans"/>
          <w:sz w:val="20"/>
        </w:rPr>
        <w:t>organu upravljanj</w:t>
      </w:r>
      <w:r w:rsidRPr="007944E8">
        <w:rPr>
          <w:rFonts w:ascii="Open Sans" w:hAnsi="Open Sans"/>
          <w:sz w:val="20"/>
        </w:rPr>
        <w:t>, če bo le-ta utrpel kakršno koli škodo zaradi vsebine reklamnega in informativnega gradiva.</w:t>
      </w:r>
    </w:p>
    <w:p w14:paraId="6CC174FD" w14:textId="77777777" w:rsidR="0065264C" w:rsidRPr="002A6C5D" w:rsidRDefault="0065264C" w:rsidP="0065264C">
      <w:pPr>
        <w:pStyle w:val="Odstavekseznama"/>
        <w:ind w:left="360"/>
        <w:jc w:val="both"/>
        <w:rPr>
          <w:rFonts w:ascii="Open Sans" w:hAnsi="Open Sans" w:cs="Open Sans"/>
          <w:sz w:val="20"/>
          <w:szCs w:val="20"/>
        </w:rPr>
      </w:pPr>
    </w:p>
    <w:p w14:paraId="54B20858" w14:textId="77777777" w:rsidR="0065264C" w:rsidRPr="00592015" w:rsidRDefault="0065264C" w:rsidP="0065264C">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Vsako obvestilo ali objava v zvezi s projektom v kakršni koli obliki in na kakršen koli način, vključno z </w:t>
      </w:r>
      <w:r w:rsidR="00C04C5B" w:rsidRPr="007944E8">
        <w:rPr>
          <w:rFonts w:ascii="Open Sans" w:hAnsi="Open Sans"/>
          <w:sz w:val="20"/>
        </w:rPr>
        <w:t xml:space="preserve">elektronskim </w:t>
      </w:r>
      <w:r w:rsidRPr="007944E8">
        <w:rPr>
          <w:rFonts w:ascii="Open Sans" w:hAnsi="Open Sans"/>
          <w:sz w:val="20"/>
        </w:rPr>
        <w:t xml:space="preserve">in spletnim, ne odraža stališča programa, organi programa pa niso odgovorni za kakršno koli uporabo </w:t>
      </w:r>
      <w:r w:rsidR="00C04C5B" w:rsidRPr="00592015">
        <w:rPr>
          <w:rFonts w:ascii="Open Sans" w:hAnsi="Open Sans"/>
          <w:sz w:val="20"/>
        </w:rPr>
        <w:t xml:space="preserve">vsebovanih </w:t>
      </w:r>
      <w:r w:rsidRPr="00592015">
        <w:rPr>
          <w:rFonts w:ascii="Open Sans" w:hAnsi="Open Sans"/>
          <w:sz w:val="20"/>
        </w:rPr>
        <w:t>informacij.</w:t>
      </w:r>
    </w:p>
    <w:p w14:paraId="4CF7013E" w14:textId="77777777" w:rsidR="00AD519E" w:rsidRPr="002A6C5D" w:rsidRDefault="00AD519E" w:rsidP="00AD519E">
      <w:pPr>
        <w:pStyle w:val="Odstavekseznama"/>
        <w:jc w:val="both"/>
        <w:rPr>
          <w:rFonts w:ascii="Open Sans" w:hAnsi="Open Sans" w:cs="Open Sans"/>
          <w:sz w:val="20"/>
          <w:szCs w:val="20"/>
        </w:rPr>
      </w:pPr>
    </w:p>
    <w:p w14:paraId="3AF7893B" w14:textId="5951B72B" w:rsidR="007E3DE4" w:rsidRPr="00D7209A" w:rsidRDefault="001636E3" w:rsidP="001636E3">
      <w:pPr>
        <w:pStyle w:val="Odstavekseznama"/>
        <w:numPr>
          <w:ilvl w:val="0"/>
          <w:numId w:val="45"/>
        </w:numPr>
        <w:spacing w:after="120"/>
        <w:contextualSpacing w:val="0"/>
        <w:jc w:val="both"/>
        <w:rPr>
          <w:rFonts w:ascii="Open Sans" w:hAnsi="Open Sans" w:cs="Open Sans"/>
          <w:sz w:val="20"/>
          <w:szCs w:val="20"/>
        </w:rPr>
      </w:pPr>
      <w:r w:rsidRPr="007944E8">
        <w:rPr>
          <w:rFonts w:ascii="Open Sans" w:hAnsi="Open Sans"/>
          <w:sz w:val="20"/>
        </w:rPr>
        <w:t>O</w:t>
      </w:r>
      <w:r w:rsidR="00C4429E">
        <w:rPr>
          <w:rFonts w:ascii="Open Sans" w:hAnsi="Open Sans"/>
          <w:sz w:val="20"/>
        </w:rPr>
        <w:t>rgan upravljanja</w:t>
      </w:r>
      <w:r w:rsidRPr="007944E8">
        <w:rPr>
          <w:rFonts w:ascii="Open Sans" w:hAnsi="Open Sans"/>
          <w:sz w:val="20"/>
        </w:rPr>
        <w:t xml:space="preserve"> mora biti pooblaščen, da v kakršni koli obliki in s kakršnim koli medijem, vključno z internetom, objavi (dele) </w:t>
      </w:r>
      <w:r w:rsidR="00ED2E0C" w:rsidRPr="007944E8">
        <w:rPr>
          <w:rFonts w:ascii="Open Sans" w:hAnsi="Open Sans"/>
          <w:sz w:val="20"/>
        </w:rPr>
        <w:t>podatk</w:t>
      </w:r>
      <w:r w:rsidR="00AB6310" w:rsidRPr="007944E8">
        <w:rPr>
          <w:rFonts w:ascii="Open Sans" w:hAnsi="Open Sans"/>
          <w:sz w:val="20"/>
        </w:rPr>
        <w:t>ov</w:t>
      </w:r>
      <w:r w:rsidR="00ED2E0C" w:rsidRPr="007944E8">
        <w:rPr>
          <w:rFonts w:ascii="Open Sans" w:hAnsi="Open Sans"/>
          <w:sz w:val="20"/>
        </w:rPr>
        <w:t xml:space="preserve"> o projektu</w:t>
      </w:r>
      <w:r w:rsidRPr="007944E8">
        <w:rPr>
          <w:rFonts w:ascii="Open Sans" w:hAnsi="Open Sans"/>
          <w:sz w:val="20"/>
        </w:rPr>
        <w:t xml:space="preserve">, da bi izpolnil svoje obveznosti </w:t>
      </w:r>
      <w:r w:rsidR="0039222A" w:rsidRPr="007944E8">
        <w:rPr>
          <w:rFonts w:ascii="Open Sans" w:hAnsi="Open Sans"/>
          <w:sz w:val="20"/>
        </w:rPr>
        <w:t xml:space="preserve">glede </w:t>
      </w:r>
      <w:r w:rsidRPr="007944E8">
        <w:rPr>
          <w:rFonts w:ascii="Open Sans" w:hAnsi="Open Sans"/>
          <w:sz w:val="20"/>
        </w:rPr>
        <w:t xml:space="preserve">poročanja, obveščanja in </w:t>
      </w:r>
      <w:r w:rsidR="0039222A" w:rsidRPr="00592015">
        <w:rPr>
          <w:rFonts w:ascii="Open Sans" w:hAnsi="Open Sans"/>
          <w:sz w:val="20"/>
        </w:rPr>
        <w:t>prepoznavnosti</w:t>
      </w:r>
      <w:r w:rsidRPr="00592015">
        <w:rPr>
          <w:rFonts w:ascii="Open Sans" w:hAnsi="Open Sans"/>
          <w:sz w:val="20"/>
        </w:rPr>
        <w:t xml:space="preserve">, ki izhajajo iz pravil in predpisov, navedenih v 1. členu te pogodbe. Osebne podatke je treba obdelovati v skladu z GDPR. </w:t>
      </w:r>
    </w:p>
    <w:p w14:paraId="455870E1" w14:textId="3C6ADBAC" w:rsidR="00797452" w:rsidRPr="007944E8" w:rsidRDefault="00797452" w:rsidP="00797452">
      <w:pPr>
        <w:pStyle w:val="Odstavekseznama"/>
        <w:numPr>
          <w:ilvl w:val="0"/>
          <w:numId w:val="45"/>
        </w:numPr>
        <w:jc w:val="both"/>
        <w:rPr>
          <w:rFonts w:ascii="Open Sans" w:hAnsi="Open Sans" w:cs="Open Sans"/>
          <w:sz w:val="20"/>
          <w:szCs w:val="20"/>
        </w:rPr>
      </w:pPr>
      <w:r w:rsidRPr="00567494">
        <w:rPr>
          <w:rFonts w:ascii="Open Sans" w:hAnsi="Open Sans"/>
          <w:sz w:val="20"/>
        </w:rPr>
        <w:t xml:space="preserve">V imenu programskih organov in drugih </w:t>
      </w:r>
      <w:r w:rsidR="00C04C5B" w:rsidRPr="00567494">
        <w:rPr>
          <w:rFonts w:ascii="Open Sans" w:hAnsi="Open Sans"/>
          <w:sz w:val="20"/>
        </w:rPr>
        <w:t>, ki širijo poznavanje programa,</w:t>
      </w:r>
      <w:r w:rsidRPr="00262F28">
        <w:rPr>
          <w:rFonts w:ascii="Open Sans" w:hAnsi="Open Sans"/>
          <w:sz w:val="20"/>
        </w:rPr>
        <w:t xml:space="preserve"> je </w:t>
      </w:r>
      <w:r w:rsidR="00C4429E">
        <w:rPr>
          <w:rFonts w:ascii="Open Sans" w:hAnsi="Open Sans"/>
          <w:sz w:val="20"/>
        </w:rPr>
        <w:t>organ upravljanja</w:t>
      </w:r>
      <w:r w:rsidRPr="00262F28">
        <w:rPr>
          <w:rFonts w:ascii="Open Sans" w:hAnsi="Open Sans"/>
          <w:sz w:val="20"/>
        </w:rPr>
        <w:t xml:space="preserve"> upravičen do uporabe </w:t>
      </w:r>
      <w:r w:rsidR="00C04C5B" w:rsidRPr="007944E8">
        <w:rPr>
          <w:rFonts w:ascii="Open Sans" w:hAnsi="Open Sans"/>
          <w:sz w:val="20"/>
        </w:rPr>
        <w:t xml:space="preserve">kazalnikov </w:t>
      </w:r>
      <w:r w:rsidR="00AB6310" w:rsidRPr="007944E8">
        <w:rPr>
          <w:rFonts w:ascii="Open Sans" w:hAnsi="Open Sans"/>
          <w:sz w:val="20"/>
        </w:rPr>
        <w:t>učink</w:t>
      </w:r>
      <w:r w:rsidR="00C04C5B" w:rsidRPr="007944E8">
        <w:rPr>
          <w:rFonts w:ascii="Open Sans" w:hAnsi="Open Sans"/>
          <w:sz w:val="20"/>
        </w:rPr>
        <w:t>a</w:t>
      </w:r>
      <w:r w:rsidR="00AB6310" w:rsidRPr="007944E8">
        <w:rPr>
          <w:rFonts w:ascii="Open Sans" w:hAnsi="Open Sans"/>
          <w:sz w:val="20"/>
        </w:rPr>
        <w:t xml:space="preserve"> (</w:t>
      </w:r>
      <w:proofErr w:type="spellStart"/>
      <w:r w:rsidR="00AB6310" w:rsidRPr="007944E8">
        <w:rPr>
          <w:rFonts w:ascii="Open Sans" w:hAnsi="Open Sans"/>
          <w:sz w:val="20"/>
        </w:rPr>
        <w:t>outputov</w:t>
      </w:r>
      <w:proofErr w:type="spellEnd"/>
      <w:r w:rsidR="00AB6310" w:rsidRPr="007944E8">
        <w:rPr>
          <w:rFonts w:ascii="Open Sans" w:hAnsi="Open Sans"/>
          <w:sz w:val="20"/>
        </w:rPr>
        <w:t>)</w:t>
      </w:r>
      <w:r w:rsidR="003E312F">
        <w:rPr>
          <w:rFonts w:ascii="Open Sans" w:hAnsi="Open Sans"/>
          <w:sz w:val="20"/>
        </w:rPr>
        <w:t xml:space="preserve"> </w:t>
      </w:r>
      <w:r w:rsidR="00AB6310" w:rsidRPr="007944E8">
        <w:rPr>
          <w:rFonts w:ascii="Open Sans" w:hAnsi="Open Sans"/>
          <w:sz w:val="20"/>
        </w:rPr>
        <w:t xml:space="preserve">/ rezultatov </w:t>
      </w:r>
      <w:r w:rsidRPr="007944E8">
        <w:rPr>
          <w:rFonts w:ascii="Open Sans" w:hAnsi="Open Sans"/>
          <w:sz w:val="20"/>
        </w:rPr>
        <w:t xml:space="preserve">projekta, da bi zagotovil široko razširjenost </w:t>
      </w:r>
      <w:r w:rsidR="002457F5" w:rsidRPr="007944E8">
        <w:rPr>
          <w:rFonts w:ascii="Open Sans" w:hAnsi="Open Sans"/>
          <w:sz w:val="20"/>
        </w:rPr>
        <w:t>dosežkov</w:t>
      </w:r>
      <w:r w:rsidR="00AB6310" w:rsidRPr="007944E8">
        <w:rPr>
          <w:rFonts w:ascii="Open Sans" w:hAnsi="Open Sans"/>
          <w:sz w:val="20"/>
        </w:rPr>
        <w:t xml:space="preserve"> </w:t>
      </w:r>
      <w:r w:rsidRPr="007944E8">
        <w:rPr>
          <w:rFonts w:ascii="Open Sans" w:hAnsi="Open Sans"/>
          <w:sz w:val="20"/>
        </w:rPr>
        <w:t xml:space="preserve">in </w:t>
      </w:r>
      <w:r w:rsidR="00C04C5B" w:rsidRPr="007944E8">
        <w:rPr>
          <w:rFonts w:ascii="Open Sans" w:hAnsi="Open Sans"/>
          <w:sz w:val="20"/>
        </w:rPr>
        <w:t xml:space="preserve">kazalnikov </w:t>
      </w:r>
      <w:r w:rsidR="00AB6310" w:rsidRPr="007944E8">
        <w:rPr>
          <w:rFonts w:ascii="Open Sans" w:hAnsi="Open Sans"/>
          <w:sz w:val="20"/>
        </w:rPr>
        <w:t>učink</w:t>
      </w:r>
      <w:r w:rsidR="00C04C5B" w:rsidRPr="007944E8">
        <w:rPr>
          <w:rFonts w:ascii="Open Sans" w:hAnsi="Open Sans"/>
          <w:sz w:val="20"/>
        </w:rPr>
        <w:t>a</w:t>
      </w:r>
      <w:r w:rsidR="00AB6310" w:rsidRPr="007944E8">
        <w:rPr>
          <w:rFonts w:ascii="Open Sans" w:hAnsi="Open Sans"/>
          <w:sz w:val="20"/>
        </w:rPr>
        <w:t xml:space="preserve"> (</w:t>
      </w:r>
      <w:proofErr w:type="spellStart"/>
      <w:r w:rsidR="00AB6310" w:rsidRPr="007944E8">
        <w:rPr>
          <w:rFonts w:ascii="Open Sans" w:hAnsi="Open Sans"/>
          <w:sz w:val="20"/>
        </w:rPr>
        <w:t>outputov</w:t>
      </w:r>
      <w:proofErr w:type="spellEnd"/>
      <w:r w:rsidR="00AB6310" w:rsidRPr="007944E8">
        <w:rPr>
          <w:rFonts w:ascii="Open Sans" w:hAnsi="Open Sans"/>
          <w:sz w:val="20"/>
        </w:rPr>
        <w:t xml:space="preserve">) </w:t>
      </w:r>
      <w:r w:rsidRPr="007944E8">
        <w:rPr>
          <w:rFonts w:ascii="Open Sans" w:hAnsi="Open Sans"/>
          <w:sz w:val="20"/>
        </w:rPr>
        <w:t>projekta ter jih dal na voljo javnosti. V</w:t>
      </w:r>
      <w:r w:rsidR="00C4429E">
        <w:rPr>
          <w:rFonts w:ascii="Open Sans" w:hAnsi="Open Sans"/>
          <w:sz w:val="20"/>
        </w:rPr>
        <w:t>odilni partner</w:t>
      </w:r>
      <w:r w:rsidRPr="007944E8">
        <w:rPr>
          <w:rFonts w:ascii="Open Sans" w:hAnsi="Open Sans"/>
          <w:sz w:val="20"/>
        </w:rPr>
        <w:t xml:space="preserve"> se strinja, da </w:t>
      </w:r>
      <w:r w:rsidR="00C4429E">
        <w:rPr>
          <w:rFonts w:ascii="Open Sans" w:hAnsi="Open Sans"/>
          <w:sz w:val="20"/>
        </w:rPr>
        <w:t>organ upravljanja</w:t>
      </w:r>
      <w:r w:rsidRPr="007944E8">
        <w:rPr>
          <w:rFonts w:ascii="Open Sans" w:hAnsi="Open Sans"/>
          <w:sz w:val="20"/>
        </w:rPr>
        <w:t xml:space="preserve"> posreduje </w:t>
      </w:r>
      <w:r w:rsidR="00C04C5B" w:rsidRPr="007944E8">
        <w:rPr>
          <w:rFonts w:ascii="Open Sans" w:hAnsi="Open Sans"/>
          <w:sz w:val="20"/>
        </w:rPr>
        <w:t xml:space="preserve">kazalnike </w:t>
      </w:r>
      <w:r w:rsidR="00AB6310" w:rsidRPr="007944E8">
        <w:rPr>
          <w:rFonts w:ascii="Open Sans" w:hAnsi="Open Sans"/>
          <w:sz w:val="20"/>
        </w:rPr>
        <w:t>učink</w:t>
      </w:r>
      <w:r w:rsidR="00C04C5B" w:rsidRPr="007944E8">
        <w:rPr>
          <w:rFonts w:ascii="Open Sans" w:hAnsi="Open Sans"/>
          <w:sz w:val="20"/>
        </w:rPr>
        <w:t>a</w:t>
      </w:r>
      <w:r w:rsidR="00AB6310" w:rsidRPr="007944E8">
        <w:rPr>
          <w:rFonts w:ascii="Open Sans" w:hAnsi="Open Sans"/>
          <w:sz w:val="20"/>
        </w:rPr>
        <w:t xml:space="preserve"> (</w:t>
      </w:r>
      <w:proofErr w:type="spellStart"/>
      <w:r w:rsidR="00AB6310" w:rsidRPr="007944E8">
        <w:rPr>
          <w:rFonts w:ascii="Open Sans" w:hAnsi="Open Sans"/>
          <w:sz w:val="20"/>
        </w:rPr>
        <w:t>outpute</w:t>
      </w:r>
      <w:proofErr w:type="spellEnd"/>
      <w:r w:rsidR="00AB6310" w:rsidRPr="007944E8">
        <w:rPr>
          <w:rFonts w:ascii="Open Sans" w:hAnsi="Open Sans"/>
          <w:sz w:val="20"/>
        </w:rPr>
        <w:t xml:space="preserve">) </w:t>
      </w:r>
      <w:r w:rsidRPr="007944E8">
        <w:rPr>
          <w:rFonts w:ascii="Open Sans" w:hAnsi="Open Sans"/>
          <w:sz w:val="20"/>
        </w:rPr>
        <w:t xml:space="preserve">drugim organom programa in državam članicam, ki sodelujejo v programu, da uporabijo to gradivo za predstavitev </w:t>
      </w:r>
      <w:r w:rsidR="002457F5" w:rsidRPr="007944E8">
        <w:rPr>
          <w:rFonts w:ascii="Open Sans" w:hAnsi="Open Sans"/>
          <w:sz w:val="20"/>
        </w:rPr>
        <w:t xml:space="preserve">kot primer </w:t>
      </w:r>
      <w:r w:rsidRPr="007944E8">
        <w:rPr>
          <w:rFonts w:ascii="Open Sans" w:hAnsi="Open Sans"/>
          <w:sz w:val="20"/>
        </w:rPr>
        <w:t>uporabe sofinanciranja.</w:t>
      </w:r>
    </w:p>
    <w:p w14:paraId="6CEF3669" w14:textId="77777777" w:rsidR="00797452" w:rsidRPr="002A6C5D" w:rsidRDefault="00797452" w:rsidP="00DA7277">
      <w:pPr>
        <w:pStyle w:val="Odstavekseznama"/>
        <w:ind w:left="360"/>
        <w:jc w:val="both"/>
        <w:rPr>
          <w:rFonts w:ascii="Open Sans" w:hAnsi="Open Sans" w:cs="Open Sans"/>
          <w:sz w:val="20"/>
          <w:szCs w:val="20"/>
        </w:rPr>
      </w:pPr>
    </w:p>
    <w:p w14:paraId="30074FB5" w14:textId="448AF3AD" w:rsidR="00797452" w:rsidRPr="007944E8" w:rsidRDefault="00797452" w:rsidP="00797452">
      <w:pPr>
        <w:pStyle w:val="Odstavekseznama"/>
        <w:numPr>
          <w:ilvl w:val="0"/>
          <w:numId w:val="45"/>
        </w:numPr>
        <w:jc w:val="both"/>
        <w:rPr>
          <w:rFonts w:ascii="Open Sans" w:hAnsi="Open Sans" w:cs="Open Sans"/>
          <w:sz w:val="20"/>
          <w:szCs w:val="20"/>
        </w:rPr>
      </w:pPr>
      <w:r w:rsidRPr="007944E8">
        <w:rPr>
          <w:rFonts w:ascii="Open Sans" w:hAnsi="Open Sans"/>
          <w:sz w:val="20"/>
        </w:rPr>
        <w:t xml:space="preserve">O vsaki komunikacijski kampanji, pojavljanju v medijih ali drugem obveščanju javnosti o projektu je treba obvestiti </w:t>
      </w:r>
      <w:r w:rsidR="00C4429E">
        <w:rPr>
          <w:rFonts w:ascii="Open Sans" w:hAnsi="Open Sans"/>
          <w:sz w:val="20"/>
        </w:rPr>
        <w:t>organ upravljanja</w:t>
      </w:r>
      <w:r w:rsidRPr="007944E8">
        <w:rPr>
          <w:rFonts w:ascii="Open Sans" w:hAnsi="Open Sans"/>
          <w:sz w:val="20"/>
        </w:rPr>
        <w:t>/</w:t>
      </w:r>
      <w:r w:rsidR="00C4429E">
        <w:rPr>
          <w:rFonts w:ascii="Open Sans" w:hAnsi="Open Sans"/>
          <w:sz w:val="20"/>
        </w:rPr>
        <w:t>skupni sekretariat</w:t>
      </w:r>
      <w:r w:rsidRPr="007944E8">
        <w:rPr>
          <w:rFonts w:ascii="Open Sans" w:hAnsi="Open Sans"/>
          <w:sz w:val="20"/>
        </w:rPr>
        <w:t xml:space="preserve"> za</w:t>
      </w:r>
      <w:r w:rsidR="00AB6310" w:rsidRPr="007944E8">
        <w:rPr>
          <w:rFonts w:ascii="Open Sans" w:hAnsi="Open Sans"/>
          <w:sz w:val="20"/>
        </w:rPr>
        <w:t>radi</w:t>
      </w:r>
      <w:r w:rsidRPr="007944E8">
        <w:rPr>
          <w:rFonts w:ascii="Open Sans" w:hAnsi="Open Sans"/>
          <w:sz w:val="20"/>
        </w:rPr>
        <w:t xml:space="preserve"> morebitne posodobitve </w:t>
      </w:r>
      <w:r w:rsidR="00AB6310" w:rsidRPr="007944E8">
        <w:rPr>
          <w:rFonts w:ascii="Open Sans" w:hAnsi="Open Sans"/>
          <w:sz w:val="20"/>
        </w:rPr>
        <w:t xml:space="preserve">spletne strani </w:t>
      </w:r>
      <w:r w:rsidRPr="007944E8">
        <w:rPr>
          <w:rFonts w:ascii="Open Sans" w:hAnsi="Open Sans"/>
          <w:sz w:val="20"/>
        </w:rPr>
        <w:t>ali predstavitve.</w:t>
      </w:r>
    </w:p>
    <w:p w14:paraId="2389AC72" w14:textId="77777777" w:rsidR="00DA7277" w:rsidRPr="002A6C5D" w:rsidRDefault="00DA7277" w:rsidP="00DA7277">
      <w:pPr>
        <w:pStyle w:val="Odstavekseznama"/>
        <w:rPr>
          <w:rFonts w:ascii="Open Sans" w:hAnsi="Open Sans" w:cs="Open Sans"/>
          <w:sz w:val="20"/>
          <w:szCs w:val="20"/>
        </w:rPr>
      </w:pPr>
    </w:p>
    <w:p w14:paraId="73A95525" w14:textId="37F54D26" w:rsidR="00DA7277" w:rsidRPr="00262F28" w:rsidRDefault="00DA7277" w:rsidP="00DA7277">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duhu sodelovanja in izmenjave morata </w:t>
      </w:r>
      <w:r w:rsidR="00C4429E">
        <w:rPr>
          <w:rFonts w:ascii="Open Sans" w:hAnsi="Open Sans"/>
          <w:sz w:val="20"/>
        </w:rPr>
        <w:t>vodilni partner</w:t>
      </w:r>
      <w:r w:rsidRPr="007944E8">
        <w:rPr>
          <w:rFonts w:ascii="Open Sans" w:hAnsi="Open Sans"/>
          <w:sz w:val="20"/>
        </w:rPr>
        <w:t xml:space="preserve"> in </w:t>
      </w:r>
      <w:r w:rsidR="00C4429E">
        <w:rPr>
          <w:rFonts w:ascii="Open Sans" w:hAnsi="Open Sans"/>
          <w:sz w:val="20"/>
        </w:rPr>
        <w:t>projektni partner</w:t>
      </w:r>
      <w:r w:rsidRPr="007944E8">
        <w:rPr>
          <w:rFonts w:ascii="Open Sans" w:hAnsi="Open Sans"/>
          <w:sz w:val="20"/>
        </w:rPr>
        <w:t xml:space="preserve"> zagotoviti, da so vsi </w:t>
      </w:r>
      <w:r w:rsidR="002457F5" w:rsidRPr="007944E8">
        <w:rPr>
          <w:rFonts w:ascii="Open Sans" w:hAnsi="Open Sans"/>
          <w:sz w:val="20"/>
        </w:rPr>
        <w:t>doseženi</w:t>
      </w:r>
      <w:r w:rsidRPr="007944E8">
        <w:rPr>
          <w:rFonts w:ascii="Open Sans" w:hAnsi="Open Sans"/>
          <w:sz w:val="20"/>
        </w:rPr>
        <w:t xml:space="preserve"> </w:t>
      </w:r>
      <w:r w:rsidR="00C04C5B" w:rsidRPr="007944E8">
        <w:rPr>
          <w:rFonts w:ascii="Open Sans" w:hAnsi="Open Sans"/>
          <w:sz w:val="20"/>
        </w:rPr>
        <w:t>kazalniki</w:t>
      </w:r>
      <w:r w:rsidR="00D51468" w:rsidRPr="007944E8">
        <w:rPr>
          <w:rFonts w:ascii="Open Sans" w:hAnsi="Open Sans"/>
          <w:sz w:val="20"/>
        </w:rPr>
        <w:t xml:space="preserve"> učink</w:t>
      </w:r>
      <w:r w:rsidR="00C04C5B" w:rsidRPr="007944E8">
        <w:rPr>
          <w:rFonts w:ascii="Open Sans" w:hAnsi="Open Sans"/>
          <w:sz w:val="20"/>
        </w:rPr>
        <w:t>a</w:t>
      </w:r>
      <w:r w:rsidR="00D51468" w:rsidRPr="007944E8">
        <w:rPr>
          <w:rFonts w:ascii="Open Sans" w:hAnsi="Open Sans"/>
          <w:sz w:val="20"/>
        </w:rPr>
        <w:t xml:space="preserve"> (</w:t>
      </w:r>
      <w:proofErr w:type="spellStart"/>
      <w:r w:rsidR="00D51468" w:rsidRPr="007944E8">
        <w:rPr>
          <w:rFonts w:ascii="Open Sans" w:hAnsi="Open Sans"/>
          <w:sz w:val="20"/>
        </w:rPr>
        <w:t>outputi</w:t>
      </w:r>
      <w:proofErr w:type="spellEnd"/>
      <w:r w:rsidR="00D51468" w:rsidRPr="007944E8">
        <w:rPr>
          <w:rFonts w:ascii="Open Sans" w:hAnsi="Open Sans"/>
          <w:sz w:val="20"/>
        </w:rPr>
        <w:t>)</w:t>
      </w:r>
      <w:r w:rsidRPr="00592015">
        <w:rPr>
          <w:rFonts w:ascii="Open Sans" w:hAnsi="Open Sans"/>
          <w:sz w:val="20"/>
        </w:rPr>
        <w:t xml:space="preserve"> in rezultati javno dostopni. </w:t>
      </w:r>
      <w:r w:rsidR="00D51468" w:rsidRPr="00592015">
        <w:rPr>
          <w:rFonts w:ascii="Open Sans" w:hAnsi="Open Sans"/>
          <w:sz w:val="20"/>
        </w:rPr>
        <w:t xml:space="preserve">Širši javnosti </w:t>
      </w:r>
      <w:r w:rsidRPr="00592015">
        <w:rPr>
          <w:rFonts w:ascii="Open Sans" w:hAnsi="Open Sans"/>
          <w:sz w:val="20"/>
        </w:rPr>
        <w:t>morajo biti dostopni in na voljo</w:t>
      </w:r>
      <w:r w:rsidR="00D51468" w:rsidRPr="00592015">
        <w:rPr>
          <w:rFonts w:ascii="Open Sans" w:hAnsi="Open Sans"/>
          <w:sz w:val="20"/>
        </w:rPr>
        <w:t xml:space="preserve"> v uporabni obliki</w:t>
      </w:r>
      <w:r w:rsidRPr="00592015">
        <w:rPr>
          <w:rFonts w:ascii="Open Sans" w:hAnsi="Open Sans"/>
          <w:sz w:val="20"/>
        </w:rPr>
        <w:t>. O</w:t>
      </w:r>
      <w:r w:rsidR="00C4429E">
        <w:rPr>
          <w:rFonts w:ascii="Open Sans" w:hAnsi="Open Sans"/>
          <w:sz w:val="20"/>
        </w:rPr>
        <w:t>rgan upravljanja</w:t>
      </w:r>
      <w:r w:rsidRPr="00592015">
        <w:rPr>
          <w:rFonts w:ascii="Open Sans" w:hAnsi="Open Sans"/>
          <w:sz w:val="20"/>
        </w:rPr>
        <w:t>/</w:t>
      </w:r>
      <w:r w:rsidR="00C4429E">
        <w:rPr>
          <w:rFonts w:ascii="Open Sans" w:hAnsi="Open Sans"/>
          <w:sz w:val="20"/>
        </w:rPr>
        <w:t>skupni sekretariat</w:t>
      </w:r>
      <w:r w:rsidRPr="00592015">
        <w:rPr>
          <w:rFonts w:ascii="Open Sans" w:hAnsi="Open Sans"/>
          <w:sz w:val="20"/>
        </w:rPr>
        <w:t xml:space="preserve"> in vsi drugi ustrezni program</w:t>
      </w:r>
      <w:r w:rsidR="00D51468" w:rsidRPr="00D7209A">
        <w:rPr>
          <w:rFonts w:ascii="Open Sans" w:hAnsi="Open Sans"/>
          <w:sz w:val="20"/>
        </w:rPr>
        <w:t>ski</w:t>
      </w:r>
      <w:r w:rsidRPr="00D7209A">
        <w:rPr>
          <w:rFonts w:ascii="Open Sans" w:hAnsi="Open Sans"/>
          <w:sz w:val="20"/>
        </w:rPr>
        <w:t xml:space="preserve">, EU in nacionalni organi jih lahko uporabljajo za namene </w:t>
      </w:r>
      <w:r w:rsidR="00D51468" w:rsidRPr="00567494">
        <w:rPr>
          <w:rFonts w:ascii="Open Sans" w:hAnsi="Open Sans"/>
          <w:sz w:val="20"/>
        </w:rPr>
        <w:t xml:space="preserve">informiranja in </w:t>
      </w:r>
      <w:r w:rsidRPr="00567494">
        <w:rPr>
          <w:rFonts w:ascii="Open Sans" w:hAnsi="Open Sans"/>
          <w:sz w:val="20"/>
        </w:rPr>
        <w:t>obveščanja v okviru programa.</w:t>
      </w:r>
    </w:p>
    <w:p w14:paraId="42347470" w14:textId="77777777" w:rsidR="00B202D6" w:rsidRPr="002A6C5D" w:rsidRDefault="00B202D6" w:rsidP="00B202D6">
      <w:pPr>
        <w:pStyle w:val="Odstavekseznama"/>
        <w:rPr>
          <w:rFonts w:ascii="Open Sans" w:hAnsi="Open Sans" w:cs="Open Sans"/>
          <w:sz w:val="20"/>
          <w:szCs w:val="20"/>
        </w:rPr>
      </w:pPr>
    </w:p>
    <w:p w14:paraId="7163BA3C" w14:textId="68BDEEF5" w:rsidR="00797452" w:rsidRPr="00D7209A" w:rsidRDefault="00B202D6" w:rsidP="00DA7277">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C4429E">
        <w:rPr>
          <w:rFonts w:ascii="Open Sans" w:hAnsi="Open Sans"/>
          <w:sz w:val="20"/>
        </w:rPr>
        <w:t xml:space="preserve">odilni partner </w:t>
      </w:r>
      <w:r w:rsidRPr="007944E8">
        <w:rPr>
          <w:rFonts w:ascii="Open Sans" w:hAnsi="Open Sans"/>
          <w:sz w:val="20"/>
        </w:rPr>
        <w:t xml:space="preserve">pooblašča </w:t>
      </w:r>
      <w:r w:rsidR="00C4429E">
        <w:rPr>
          <w:rFonts w:ascii="Open Sans" w:hAnsi="Open Sans"/>
          <w:sz w:val="20"/>
        </w:rPr>
        <w:t>organ upravljanja</w:t>
      </w:r>
      <w:r w:rsidRPr="007944E8">
        <w:rPr>
          <w:rFonts w:ascii="Open Sans" w:hAnsi="Open Sans"/>
          <w:sz w:val="20"/>
        </w:rPr>
        <w:t xml:space="preserve"> za uporabo komunikacijskega gradiva in gradiva za prepoznavnost, pripravljenega v okviru projekta, </w:t>
      </w:r>
      <w:r w:rsidR="0039222A" w:rsidRPr="007944E8">
        <w:rPr>
          <w:rFonts w:ascii="Open Sans" w:hAnsi="Open Sans"/>
          <w:sz w:val="20"/>
        </w:rPr>
        <w:t>za predstavitev</w:t>
      </w:r>
      <w:r w:rsidRPr="007944E8">
        <w:rPr>
          <w:rFonts w:ascii="Open Sans" w:hAnsi="Open Sans"/>
          <w:sz w:val="20"/>
        </w:rPr>
        <w:t xml:space="preserve"> uporab</w:t>
      </w:r>
      <w:r w:rsidR="0039222A" w:rsidRPr="007944E8">
        <w:rPr>
          <w:rFonts w:ascii="Open Sans" w:hAnsi="Open Sans"/>
          <w:sz w:val="20"/>
        </w:rPr>
        <w:t>e</w:t>
      </w:r>
      <w:r w:rsidRPr="007944E8">
        <w:rPr>
          <w:rFonts w:ascii="Open Sans" w:hAnsi="Open Sans"/>
          <w:sz w:val="20"/>
        </w:rPr>
        <w:t xml:space="preserve"> sofinanciranja. Poleg tega </w:t>
      </w:r>
      <w:r w:rsidR="00C4429E">
        <w:rPr>
          <w:rFonts w:ascii="Open Sans" w:hAnsi="Open Sans"/>
          <w:sz w:val="20"/>
        </w:rPr>
        <w:t>vodilni partner</w:t>
      </w:r>
      <w:r w:rsidRPr="007944E8">
        <w:rPr>
          <w:rFonts w:ascii="Open Sans" w:hAnsi="Open Sans"/>
          <w:sz w:val="20"/>
        </w:rPr>
        <w:t xml:space="preserve"> pooblašča ustrezni/e programski/e organ/e, da to gradivo posreduje drugim programskim organom, izvajalcem program</w:t>
      </w:r>
      <w:r w:rsidR="0039222A" w:rsidRPr="00592015">
        <w:rPr>
          <w:rFonts w:ascii="Open Sans" w:hAnsi="Open Sans"/>
          <w:sz w:val="20"/>
        </w:rPr>
        <w:t>a</w:t>
      </w:r>
      <w:r w:rsidRPr="00592015">
        <w:rPr>
          <w:rFonts w:ascii="Open Sans" w:hAnsi="Open Sans"/>
          <w:sz w:val="20"/>
        </w:rPr>
        <w:t xml:space="preserve"> na nacionalni ravni ter institucijam, organom, uradom ali agencijam EU. V ta namen </w:t>
      </w:r>
      <w:r w:rsidR="0076407D">
        <w:rPr>
          <w:rFonts w:ascii="Open Sans" w:hAnsi="Open Sans"/>
          <w:sz w:val="20"/>
        </w:rPr>
        <w:t>vodilni partner</w:t>
      </w:r>
      <w:r w:rsidRPr="00592015">
        <w:rPr>
          <w:rFonts w:ascii="Open Sans" w:hAnsi="Open Sans"/>
          <w:sz w:val="20"/>
        </w:rPr>
        <w:t xml:space="preserve"> zagotovi, da se zgoraj navedenim orga</w:t>
      </w:r>
      <w:r w:rsidRPr="00D7209A">
        <w:rPr>
          <w:rFonts w:ascii="Open Sans" w:hAnsi="Open Sans"/>
          <w:sz w:val="20"/>
        </w:rPr>
        <w:t xml:space="preserve">nom programa in Unije v skladu s Prilogo IX k uredbi CPR dodeli brezplačna, </w:t>
      </w:r>
      <w:proofErr w:type="spellStart"/>
      <w:r w:rsidRPr="00D7209A">
        <w:rPr>
          <w:rFonts w:ascii="Open Sans" w:hAnsi="Open Sans"/>
          <w:sz w:val="20"/>
        </w:rPr>
        <w:t>neizključna</w:t>
      </w:r>
      <w:proofErr w:type="spellEnd"/>
      <w:r w:rsidRPr="00D7209A">
        <w:rPr>
          <w:rFonts w:ascii="Open Sans" w:hAnsi="Open Sans"/>
          <w:sz w:val="20"/>
        </w:rPr>
        <w:t xml:space="preserve"> in nepreklicna licenca za uporabo takega gradiva in vseh že obstoječih pravic, povezanih z njim.</w:t>
      </w:r>
    </w:p>
    <w:p w14:paraId="19EC8FED" w14:textId="77777777" w:rsidR="0039222A" w:rsidRPr="00567494" w:rsidRDefault="0039222A" w:rsidP="0039222A">
      <w:pPr>
        <w:pStyle w:val="Odstavekseznama"/>
        <w:ind w:left="360"/>
        <w:jc w:val="both"/>
        <w:rPr>
          <w:rFonts w:ascii="Open Sans" w:hAnsi="Open Sans" w:cs="Open Sans"/>
          <w:sz w:val="20"/>
          <w:szCs w:val="20"/>
        </w:rPr>
      </w:pPr>
    </w:p>
    <w:p w14:paraId="235A41F4" w14:textId="5BA325A0" w:rsidR="007E3DE4" w:rsidRPr="007944E8" w:rsidRDefault="007E3DE4" w:rsidP="00AD519E">
      <w:pPr>
        <w:pStyle w:val="Odstavekseznama"/>
        <w:numPr>
          <w:ilvl w:val="0"/>
          <w:numId w:val="45"/>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v okviru vseh </w:t>
      </w:r>
      <w:r w:rsidR="00DA5380" w:rsidRPr="007944E8">
        <w:rPr>
          <w:rFonts w:ascii="Open Sans" w:hAnsi="Open Sans"/>
          <w:sz w:val="20"/>
        </w:rPr>
        <w:t xml:space="preserve">aktivnosti </w:t>
      </w:r>
      <w:r w:rsidRPr="007944E8">
        <w:rPr>
          <w:rFonts w:ascii="Open Sans" w:hAnsi="Open Sans"/>
          <w:sz w:val="20"/>
        </w:rPr>
        <w:t xml:space="preserve">in ukrepov obveščati javnost o podpori, ki jo je pridobil </w:t>
      </w:r>
      <w:r w:rsidR="0076407D">
        <w:rPr>
          <w:rFonts w:ascii="Open Sans" w:hAnsi="Open Sans"/>
          <w:sz w:val="20"/>
        </w:rPr>
        <w:t>vodilni partner</w:t>
      </w:r>
      <w:r w:rsidRPr="007944E8">
        <w:rPr>
          <w:rFonts w:ascii="Open Sans" w:hAnsi="Open Sans"/>
          <w:sz w:val="20"/>
        </w:rPr>
        <w:t xml:space="preserve"> in njegovi </w:t>
      </w:r>
      <w:r w:rsidR="0076407D">
        <w:rPr>
          <w:rFonts w:ascii="Open Sans" w:hAnsi="Open Sans"/>
          <w:sz w:val="20"/>
        </w:rPr>
        <w:t>projektni partnerji</w:t>
      </w:r>
      <w:r w:rsidRPr="007944E8">
        <w:rPr>
          <w:rFonts w:ascii="Open Sans" w:hAnsi="Open Sans"/>
          <w:sz w:val="20"/>
        </w:rPr>
        <w:t xml:space="preserve">, ter zagotoviti, da so </w:t>
      </w:r>
      <w:r w:rsidR="00141227" w:rsidRPr="007944E8">
        <w:rPr>
          <w:rFonts w:ascii="Open Sans" w:hAnsi="Open Sans"/>
          <w:sz w:val="20"/>
        </w:rPr>
        <w:t xml:space="preserve">med izvajanjem projekta na voljo na spletu (spletnem mestu upravičenca, če obstaja) </w:t>
      </w:r>
      <w:r w:rsidRPr="007944E8">
        <w:rPr>
          <w:rFonts w:ascii="Open Sans" w:hAnsi="Open Sans"/>
          <w:sz w:val="20"/>
        </w:rPr>
        <w:t xml:space="preserve">informacije o projektu (cilji, partnerji, znesek financiranja in njegov vir, kratek opis projekta in njegovih dejavnosti). Po zaključku projekta morajo te informacije vključevati </w:t>
      </w:r>
      <w:r w:rsidR="00141227" w:rsidRPr="007944E8">
        <w:rPr>
          <w:rFonts w:ascii="Open Sans" w:hAnsi="Open Sans"/>
          <w:sz w:val="20"/>
        </w:rPr>
        <w:t xml:space="preserve">tudi </w:t>
      </w:r>
      <w:r w:rsidRPr="007944E8">
        <w:rPr>
          <w:rFonts w:ascii="Open Sans" w:hAnsi="Open Sans"/>
          <w:sz w:val="20"/>
        </w:rPr>
        <w:t xml:space="preserve">glavne </w:t>
      </w:r>
      <w:r w:rsidR="00141227" w:rsidRPr="007944E8">
        <w:rPr>
          <w:rFonts w:ascii="Open Sans" w:hAnsi="Open Sans"/>
          <w:sz w:val="20"/>
        </w:rPr>
        <w:t xml:space="preserve">dosežene </w:t>
      </w:r>
      <w:r w:rsidRPr="007944E8">
        <w:rPr>
          <w:rFonts w:ascii="Open Sans" w:hAnsi="Open Sans"/>
          <w:sz w:val="20"/>
        </w:rPr>
        <w:t xml:space="preserve">rezultate in </w:t>
      </w:r>
      <w:r w:rsidR="006C24B8" w:rsidRPr="007944E8">
        <w:rPr>
          <w:rFonts w:ascii="Open Sans" w:hAnsi="Open Sans"/>
          <w:sz w:val="20"/>
        </w:rPr>
        <w:t xml:space="preserve">kazalnike </w:t>
      </w:r>
      <w:r w:rsidR="00141227" w:rsidRPr="007944E8">
        <w:rPr>
          <w:rFonts w:ascii="Open Sans" w:hAnsi="Open Sans"/>
          <w:sz w:val="20"/>
        </w:rPr>
        <w:t>učink</w:t>
      </w:r>
      <w:r w:rsidR="006C24B8" w:rsidRPr="007944E8">
        <w:rPr>
          <w:rFonts w:ascii="Open Sans" w:hAnsi="Open Sans"/>
          <w:sz w:val="20"/>
        </w:rPr>
        <w:t xml:space="preserve">a </w:t>
      </w:r>
      <w:r w:rsidR="00141227" w:rsidRPr="007944E8">
        <w:rPr>
          <w:rFonts w:ascii="Open Sans" w:hAnsi="Open Sans"/>
          <w:sz w:val="20"/>
        </w:rPr>
        <w:t>(</w:t>
      </w:r>
      <w:proofErr w:type="spellStart"/>
      <w:r w:rsidR="00141227" w:rsidRPr="007944E8">
        <w:rPr>
          <w:rFonts w:ascii="Open Sans" w:hAnsi="Open Sans"/>
          <w:sz w:val="20"/>
        </w:rPr>
        <w:t>outpute</w:t>
      </w:r>
      <w:proofErr w:type="spellEnd"/>
      <w:r w:rsidR="00141227" w:rsidRPr="007944E8">
        <w:rPr>
          <w:rFonts w:ascii="Open Sans" w:hAnsi="Open Sans"/>
          <w:sz w:val="20"/>
        </w:rPr>
        <w:t>)</w:t>
      </w:r>
      <w:r w:rsidRPr="007944E8">
        <w:rPr>
          <w:rFonts w:ascii="Open Sans" w:hAnsi="Open Sans"/>
          <w:sz w:val="20"/>
        </w:rPr>
        <w:t>, ki so na voljo za razširjanje.</w:t>
      </w:r>
    </w:p>
    <w:p w14:paraId="58A0F2B9" w14:textId="77777777" w:rsidR="00603717" w:rsidRPr="002A6C5D" w:rsidRDefault="00603717" w:rsidP="00603717">
      <w:pPr>
        <w:pStyle w:val="Odstavekseznama"/>
        <w:rPr>
          <w:rFonts w:ascii="Open Sans" w:hAnsi="Open Sans" w:cs="Open Sans"/>
          <w:sz w:val="20"/>
          <w:szCs w:val="20"/>
        </w:rPr>
      </w:pPr>
    </w:p>
    <w:p w14:paraId="318C8F2E" w14:textId="1CE74318" w:rsidR="00944C2C" w:rsidRPr="00592015" w:rsidRDefault="00603717" w:rsidP="008A7B5E">
      <w:pPr>
        <w:pStyle w:val="Odstavekseznama"/>
        <w:numPr>
          <w:ilvl w:val="0"/>
          <w:numId w:val="45"/>
        </w:numPr>
        <w:jc w:val="both"/>
        <w:rPr>
          <w:rFonts w:ascii="Open Sans" w:hAnsi="Open Sans" w:cs="Open Sans"/>
          <w:sz w:val="20"/>
          <w:szCs w:val="20"/>
        </w:rPr>
      </w:pPr>
      <w:r w:rsidRPr="007944E8">
        <w:rPr>
          <w:rFonts w:ascii="Open Sans" w:hAnsi="Open Sans"/>
          <w:sz w:val="20"/>
        </w:rPr>
        <w:t xml:space="preserve">V primeru neupoštevanja pravil v zvezi z </w:t>
      </w:r>
      <w:r w:rsidR="00141227" w:rsidRPr="007944E8">
        <w:rPr>
          <w:rFonts w:ascii="Open Sans" w:hAnsi="Open Sans"/>
          <w:sz w:val="20"/>
        </w:rPr>
        <w:t>informiranjem in obveščanjem</w:t>
      </w:r>
      <w:r w:rsidRPr="007944E8">
        <w:rPr>
          <w:rFonts w:ascii="Open Sans" w:hAnsi="Open Sans"/>
          <w:sz w:val="20"/>
        </w:rPr>
        <w:t xml:space="preserve"> se lahko uporabijo finančni popravki, kot je določeno v pravnih </w:t>
      </w:r>
      <w:r w:rsidR="00AC0971" w:rsidRPr="00592015">
        <w:rPr>
          <w:rFonts w:ascii="Open Sans" w:hAnsi="Open Sans"/>
          <w:sz w:val="20"/>
        </w:rPr>
        <w:t xml:space="preserve">podlagah </w:t>
      </w:r>
      <w:r w:rsidRPr="00592015">
        <w:rPr>
          <w:rFonts w:ascii="Open Sans" w:hAnsi="Open Sans"/>
          <w:sz w:val="20"/>
        </w:rPr>
        <w:t>iz 1. člena te pogodbe.</w:t>
      </w:r>
    </w:p>
    <w:p w14:paraId="172DAE3F" w14:textId="3E58EA2E" w:rsidR="003159A0" w:rsidRDefault="003159A0" w:rsidP="008644E7">
      <w:pPr>
        <w:rPr>
          <w:rFonts w:ascii="Open Sans" w:hAnsi="Open Sans"/>
          <w:b/>
          <w:sz w:val="20"/>
        </w:rPr>
      </w:pPr>
    </w:p>
    <w:p w14:paraId="47109418" w14:textId="77777777" w:rsidR="00C1182C" w:rsidRDefault="00C1182C" w:rsidP="008644E7">
      <w:pPr>
        <w:rPr>
          <w:rFonts w:ascii="Open Sans" w:hAnsi="Open Sans"/>
          <w:b/>
          <w:sz w:val="20"/>
        </w:rPr>
      </w:pPr>
    </w:p>
    <w:p w14:paraId="785DA7BB" w14:textId="7A69C752" w:rsidR="007E3DE4" w:rsidRPr="00D7209A" w:rsidRDefault="00FA0A1A" w:rsidP="00CC3725">
      <w:pPr>
        <w:jc w:val="center"/>
        <w:rPr>
          <w:rFonts w:ascii="Open Sans" w:hAnsi="Open Sans" w:cs="Open Sans"/>
          <w:b/>
          <w:sz w:val="20"/>
          <w:szCs w:val="20"/>
        </w:rPr>
      </w:pPr>
      <w:r w:rsidRPr="00D7209A">
        <w:rPr>
          <w:rFonts w:ascii="Open Sans" w:hAnsi="Open Sans"/>
          <w:b/>
          <w:sz w:val="20"/>
        </w:rPr>
        <w:t xml:space="preserve">7. člen </w:t>
      </w:r>
      <w:r w:rsidRPr="00D7209A">
        <w:rPr>
          <w:rFonts w:ascii="Open Sans" w:hAnsi="Open Sans"/>
          <w:b/>
          <w:sz w:val="20"/>
        </w:rPr>
        <w:br/>
        <w:t>Trajnost in lastništvo rezultatov</w:t>
      </w:r>
    </w:p>
    <w:p w14:paraId="3BF8B0D6" w14:textId="77777777" w:rsidR="007E3DE4" w:rsidRPr="002A6C5D" w:rsidRDefault="007E3DE4" w:rsidP="002250D4">
      <w:pPr>
        <w:jc w:val="both"/>
        <w:rPr>
          <w:rFonts w:ascii="Open Sans" w:hAnsi="Open Sans" w:cs="Open Sans"/>
          <w:sz w:val="20"/>
          <w:szCs w:val="20"/>
        </w:rPr>
      </w:pPr>
    </w:p>
    <w:p w14:paraId="4EA4DDFA" w14:textId="784D66EE" w:rsidR="007E3DE4" w:rsidRPr="007944E8" w:rsidRDefault="007E3DE4" w:rsidP="002A1B5F">
      <w:pPr>
        <w:pStyle w:val="Odstavekseznama"/>
        <w:numPr>
          <w:ilvl w:val="0"/>
          <w:numId w:val="46"/>
        </w:numPr>
        <w:spacing w:after="120"/>
        <w:ind w:left="357" w:hanging="357"/>
        <w:contextualSpacing w:val="0"/>
        <w:jc w:val="both"/>
        <w:rPr>
          <w:rFonts w:ascii="Open Sans" w:hAnsi="Open Sans" w:cs="Open Sans"/>
          <w:sz w:val="20"/>
          <w:szCs w:val="20"/>
        </w:rPr>
      </w:pPr>
      <w:r w:rsidRPr="007944E8">
        <w:rPr>
          <w:rFonts w:ascii="Open Sans" w:hAnsi="Open Sans"/>
          <w:sz w:val="20"/>
        </w:rPr>
        <w:t>Skladno s 65.</w:t>
      </w:r>
      <w:r w:rsidR="00931E18">
        <w:rPr>
          <w:rFonts w:ascii="Open Sans" w:hAnsi="Open Sans"/>
          <w:sz w:val="20"/>
        </w:rPr>
        <w:t xml:space="preserve"> členom uredbe CPR pri projektu, ki vključuje</w:t>
      </w:r>
      <w:r w:rsidRPr="007944E8">
        <w:rPr>
          <w:rFonts w:ascii="Open Sans" w:hAnsi="Open Sans"/>
          <w:sz w:val="20"/>
        </w:rPr>
        <w:t xml:space="preserve"> naložbe v infrastrukturo ali produktivne naložbe, mora</w:t>
      </w:r>
      <w:r w:rsidR="00931E18">
        <w:rPr>
          <w:rFonts w:ascii="Open Sans" w:hAnsi="Open Sans"/>
          <w:sz w:val="20"/>
        </w:rPr>
        <w:t xml:space="preserve"> upravičenec</w:t>
      </w:r>
      <w:r w:rsidR="00DF2A5B">
        <w:rPr>
          <w:rFonts w:ascii="Open Sans" w:hAnsi="Open Sans"/>
          <w:sz w:val="20"/>
        </w:rPr>
        <w:t xml:space="preserve"> po</w:t>
      </w:r>
      <w:r w:rsidRPr="007944E8">
        <w:rPr>
          <w:rFonts w:ascii="Open Sans" w:hAnsi="Open Sans"/>
          <w:sz w:val="20"/>
        </w:rPr>
        <w:t>vrniti prispevek ESRR, če v petih letih od končnega plačila upravičencu ali</w:t>
      </w:r>
      <w:r w:rsidR="00AD066A" w:rsidRPr="007944E8">
        <w:rPr>
          <w:rFonts w:ascii="Open Sans" w:hAnsi="Open Sans"/>
          <w:sz w:val="20"/>
        </w:rPr>
        <w:t>, kadar je ustrezno, v času,</w:t>
      </w:r>
      <w:r w:rsidRPr="007944E8">
        <w:rPr>
          <w:rFonts w:ascii="Open Sans" w:hAnsi="Open Sans"/>
          <w:sz w:val="20"/>
        </w:rPr>
        <w:t xml:space="preserve"> določenem v pravilih o državni pomoči, </w:t>
      </w:r>
      <w:r w:rsidR="00AD066A" w:rsidRPr="007944E8">
        <w:rPr>
          <w:rFonts w:ascii="Open Sans" w:hAnsi="Open Sans"/>
          <w:sz w:val="20"/>
        </w:rPr>
        <w:t>nastopi karkoli od naslednjega</w:t>
      </w:r>
      <w:r w:rsidRPr="007944E8">
        <w:rPr>
          <w:rFonts w:ascii="Open Sans" w:hAnsi="Open Sans"/>
          <w:sz w:val="20"/>
        </w:rPr>
        <w:t>:</w:t>
      </w:r>
    </w:p>
    <w:p w14:paraId="25E4B0AA" w14:textId="77777777" w:rsidR="007E3DE4" w:rsidRPr="00B17BC6" w:rsidRDefault="007E3DE4" w:rsidP="00820F5E">
      <w:pPr>
        <w:pStyle w:val="Odstavekseznama"/>
        <w:numPr>
          <w:ilvl w:val="0"/>
          <w:numId w:val="65"/>
        </w:numPr>
        <w:contextualSpacing w:val="0"/>
        <w:jc w:val="both"/>
        <w:rPr>
          <w:rFonts w:ascii="Open Sans" w:hAnsi="Open Sans" w:cs="Open Sans"/>
          <w:sz w:val="20"/>
          <w:szCs w:val="20"/>
        </w:rPr>
      </w:pPr>
      <w:r w:rsidRPr="00592015">
        <w:rPr>
          <w:rFonts w:ascii="Open Sans" w:hAnsi="Open Sans"/>
          <w:sz w:val="20"/>
        </w:rPr>
        <w:t xml:space="preserve">prenehanje ali </w:t>
      </w:r>
      <w:r w:rsidR="00AD066A" w:rsidRPr="00592015">
        <w:rPr>
          <w:rFonts w:ascii="Open Sans" w:hAnsi="Open Sans"/>
          <w:sz w:val="20"/>
        </w:rPr>
        <w:t xml:space="preserve">preselitev </w:t>
      </w:r>
      <w:r w:rsidRPr="00592015">
        <w:rPr>
          <w:rFonts w:ascii="Open Sans" w:hAnsi="Open Sans"/>
          <w:sz w:val="20"/>
        </w:rPr>
        <w:t xml:space="preserve">proizvodne dejavnosti izven programskega območja, na katerem je </w:t>
      </w:r>
      <w:r w:rsidR="00AD066A" w:rsidRPr="00D7209A">
        <w:rPr>
          <w:rFonts w:ascii="Open Sans" w:hAnsi="Open Sans"/>
          <w:sz w:val="20"/>
        </w:rPr>
        <w:t>prejel podporo</w:t>
      </w:r>
      <w:r w:rsidRPr="00D7209A">
        <w:rPr>
          <w:rFonts w:ascii="Open Sans" w:hAnsi="Open Sans"/>
          <w:sz w:val="20"/>
        </w:rPr>
        <w:t>;</w:t>
      </w:r>
    </w:p>
    <w:p w14:paraId="515A325D" w14:textId="77777777" w:rsidR="007E3DE4" w:rsidRPr="007944E8" w:rsidRDefault="007E3DE4" w:rsidP="00820F5E">
      <w:pPr>
        <w:pStyle w:val="Odstavekseznama"/>
        <w:numPr>
          <w:ilvl w:val="0"/>
          <w:numId w:val="65"/>
        </w:numPr>
        <w:ind w:hanging="357"/>
        <w:contextualSpacing w:val="0"/>
        <w:jc w:val="both"/>
        <w:rPr>
          <w:rFonts w:ascii="Open Sans" w:hAnsi="Open Sans" w:cs="Open Sans"/>
          <w:sz w:val="20"/>
          <w:szCs w:val="20"/>
        </w:rPr>
      </w:pPr>
      <w:r w:rsidRPr="00567494">
        <w:rPr>
          <w:rFonts w:ascii="Open Sans" w:hAnsi="Open Sans"/>
          <w:sz w:val="20"/>
        </w:rPr>
        <w:t xml:space="preserve">sprememba lastništva infrastrukturnega objekta, ki daje podjetju ali javnemu </w:t>
      </w:r>
      <w:r w:rsidR="00AD066A" w:rsidRPr="00567494">
        <w:rPr>
          <w:rFonts w:ascii="Open Sans" w:hAnsi="Open Sans"/>
          <w:sz w:val="20"/>
        </w:rPr>
        <w:t xml:space="preserve">telesu </w:t>
      </w:r>
      <w:r w:rsidRPr="007944E8">
        <w:rPr>
          <w:rFonts w:ascii="Open Sans" w:hAnsi="Open Sans"/>
          <w:sz w:val="20"/>
        </w:rPr>
        <w:t>neupravičeno prednost;</w:t>
      </w:r>
    </w:p>
    <w:p w14:paraId="0C4AF401" w14:textId="77777777" w:rsidR="007E3DE4" w:rsidRPr="007944E8" w:rsidRDefault="007E3DE4" w:rsidP="00820F5E">
      <w:pPr>
        <w:pStyle w:val="Odstavekseznama"/>
        <w:numPr>
          <w:ilvl w:val="0"/>
          <w:numId w:val="65"/>
        </w:numPr>
        <w:ind w:hanging="357"/>
        <w:contextualSpacing w:val="0"/>
        <w:jc w:val="both"/>
        <w:rPr>
          <w:rFonts w:ascii="Open Sans" w:hAnsi="Open Sans" w:cs="Open Sans"/>
          <w:sz w:val="20"/>
          <w:szCs w:val="20"/>
        </w:rPr>
      </w:pPr>
      <w:r w:rsidRPr="007944E8">
        <w:rPr>
          <w:rFonts w:ascii="Open Sans" w:hAnsi="Open Sans"/>
          <w:sz w:val="20"/>
        </w:rPr>
        <w:t xml:space="preserve">bistvena sprememba, ki vpliva na njegov </w:t>
      </w:r>
      <w:r w:rsidR="00C360F2" w:rsidRPr="007944E8">
        <w:rPr>
          <w:rFonts w:ascii="Open Sans" w:hAnsi="Open Sans"/>
          <w:sz w:val="20"/>
        </w:rPr>
        <w:t>značaj</w:t>
      </w:r>
      <w:r w:rsidRPr="007944E8">
        <w:rPr>
          <w:rFonts w:ascii="Open Sans" w:hAnsi="Open Sans"/>
          <w:sz w:val="20"/>
        </w:rPr>
        <w:t>, cilje ali pogoje izvajanja</w:t>
      </w:r>
      <w:r w:rsidR="00C360F2" w:rsidRPr="007944E8">
        <w:rPr>
          <w:rFonts w:ascii="Open Sans" w:hAnsi="Open Sans"/>
          <w:sz w:val="20"/>
        </w:rPr>
        <w:t>, zaradi česar bi se razvrednotili njegovi prvotni cilji</w:t>
      </w:r>
      <w:r w:rsidRPr="007944E8">
        <w:rPr>
          <w:rFonts w:ascii="Open Sans" w:hAnsi="Open Sans"/>
          <w:sz w:val="20"/>
        </w:rPr>
        <w:t xml:space="preserve">. </w:t>
      </w:r>
    </w:p>
    <w:p w14:paraId="327F7227" w14:textId="77777777" w:rsidR="00AD519E" w:rsidRPr="002A6C5D" w:rsidRDefault="00AD519E" w:rsidP="00464B3E">
      <w:pPr>
        <w:jc w:val="both"/>
        <w:rPr>
          <w:rFonts w:ascii="Open Sans" w:hAnsi="Open Sans" w:cs="Open Sans"/>
          <w:sz w:val="20"/>
          <w:szCs w:val="20"/>
        </w:rPr>
      </w:pPr>
    </w:p>
    <w:p w14:paraId="5E4B06F3" w14:textId="628DF520" w:rsidR="00AD519E" w:rsidRPr="00592015" w:rsidRDefault="00AD519E"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w:t>
      </w:r>
      <w:r w:rsidR="00F45EFC" w:rsidRPr="007944E8">
        <w:rPr>
          <w:rFonts w:ascii="Open Sans" w:hAnsi="Open Sans"/>
          <w:sz w:val="20"/>
        </w:rPr>
        <w:t xml:space="preserve">predhodno obvestiti </w:t>
      </w:r>
      <w:r w:rsidR="0076407D">
        <w:rPr>
          <w:rFonts w:ascii="Open Sans" w:hAnsi="Open Sans"/>
          <w:sz w:val="20"/>
        </w:rPr>
        <w:t>organ upravljanja</w:t>
      </w:r>
      <w:r w:rsidRPr="007944E8">
        <w:rPr>
          <w:rFonts w:ascii="Open Sans" w:hAnsi="Open Sans"/>
          <w:sz w:val="20"/>
        </w:rPr>
        <w:t xml:space="preserve"> o vseh </w:t>
      </w:r>
      <w:r w:rsidR="00F45EFC" w:rsidRPr="007944E8">
        <w:rPr>
          <w:rFonts w:ascii="Open Sans" w:hAnsi="Open Sans"/>
          <w:sz w:val="20"/>
        </w:rPr>
        <w:t xml:space="preserve">zgoraj </w:t>
      </w:r>
      <w:r w:rsidRPr="007944E8">
        <w:rPr>
          <w:rFonts w:ascii="Open Sans" w:hAnsi="Open Sans"/>
          <w:sz w:val="20"/>
        </w:rPr>
        <w:t xml:space="preserve">opisanih spremembah, da lahko </w:t>
      </w:r>
      <w:r w:rsidR="0076407D">
        <w:rPr>
          <w:rFonts w:ascii="Open Sans" w:hAnsi="Open Sans"/>
          <w:sz w:val="20"/>
        </w:rPr>
        <w:t>organ upravljanja</w:t>
      </w:r>
      <w:r w:rsidRPr="007944E8">
        <w:rPr>
          <w:rFonts w:ascii="Open Sans" w:hAnsi="Open Sans"/>
          <w:sz w:val="20"/>
        </w:rPr>
        <w:t xml:space="preserve"> določi, katera od zgoraj navedenih možnosti velja in </w:t>
      </w:r>
      <w:r w:rsidR="00F45EFC" w:rsidRPr="00592015">
        <w:rPr>
          <w:rFonts w:ascii="Open Sans" w:hAnsi="Open Sans"/>
          <w:sz w:val="20"/>
        </w:rPr>
        <w:t xml:space="preserve">kolikšne </w:t>
      </w:r>
      <w:r w:rsidRPr="00592015">
        <w:rPr>
          <w:rFonts w:ascii="Open Sans" w:hAnsi="Open Sans"/>
          <w:sz w:val="20"/>
        </w:rPr>
        <w:t>zneske je treba izterjati.</w:t>
      </w:r>
    </w:p>
    <w:p w14:paraId="7F568EBC" w14:textId="77777777" w:rsidR="007E3DE4" w:rsidRPr="002A6C5D" w:rsidRDefault="007E3DE4" w:rsidP="002250D4">
      <w:pPr>
        <w:jc w:val="both"/>
        <w:rPr>
          <w:rFonts w:ascii="Open Sans" w:hAnsi="Open Sans" w:cs="Open Sans"/>
          <w:sz w:val="20"/>
          <w:szCs w:val="20"/>
        </w:rPr>
      </w:pPr>
    </w:p>
    <w:p w14:paraId="36AEC92B" w14:textId="65D37892" w:rsidR="007E3DE4" w:rsidRPr="007944E8"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w:t>
      </w:r>
      <w:r w:rsidR="00456B48">
        <w:rPr>
          <w:rFonts w:ascii="Open Sans" w:hAnsi="Open Sans"/>
          <w:sz w:val="20"/>
        </w:rPr>
        <w:t>t</w:t>
      </w:r>
      <w:r w:rsidR="0076407D">
        <w:rPr>
          <w:rFonts w:ascii="Open Sans" w:hAnsi="Open Sans"/>
          <w:sz w:val="20"/>
        </w:rPr>
        <w:t>ner</w:t>
      </w:r>
      <w:r w:rsidRPr="007944E8">
        <w:rPr>
          <w:rFonts w:ascii="Open Sans" w:hAnsi="Open Sans"/>
          <w:sz w:val="20"/>
        </w:rPr>
        <w:t xml:space="preserve"> zagotovi, da so ureditve glede lastništva, </w:t>
      </w:r>
      <w:r w:rsidR="00F45EFC" w:rsidRPr="007944E8">
        <w:rPr>
          <w:rFonts w:ascii="Open Sans" w:hAnsi="Open Sans"/>
          <w:sz w:val="20"/>
        </w:rPr>
        <w:t>blagovnih znamk</w:t>
      </w:r>
      <w:r w:rsidRPr="007944E8">
        <w:rPr>
          <w:rFonts w:ascii="Open Sans" w:hAnsi="Open Sans"/>
          <w:sz w:val="20"/>
        </w:rPr>
        <w:t xml:space="preserve"> ter pravic industrijske in intelektualne lastnine na </w:t>
      </w:r>
      <w:r w:rsidR="007503D5" w:rsidRPr="007944E8">
        <w:rPr>
          <w:rFonts w:ascii="Open Sans" w:hAnsi="Open Sans"/>
          <w:sz w:val="20"/>
        </w:rPr>
        <w:t xml:space="preserve">kazalnikih </w:t>
      </w:r>
      <w:r w:rsidR="000822DE" w:rsidRPr="007944E8">
        <w:rPr>
          <w:rFonts w:ascii="Open Sans" w:hAnsi="Open Sans"/>
          <w:sz w:val="20"/>
        </w:rPr>
        <w:t>učink</w:t>
      </w:r>
      <w:r w:rsidR="007503D5" w:rsidRPr="007944E8">
        <w:rPr>
          <w:rFonts w:ascii="Open Sans" w:hAnsi="Open Sans"/>
          <w:sz w:val="20"/>
        </w:rPr>
        <w:t>a</w:t>
      </w:r>
      <w:r w:rsidR="000822DE" w:rsidRPr="007944E8">
        <w:rPr>
          <w:rFonts w:ascii="Open Sans" w:hAnsi="Open Sans"/>
          <w:sz w:val="20"/>
        </w:rPr>
        <w:t xml:space="preserve"> (</w:t>
      </w:r>
      <w:proofErr w:type="spellStart"/>
      <w:r w:rsidR="000822DE" w:rsidRPr="007944E8">
        <w:rPr>
          <w:rFonts w:ascii="Open Sans" w:hAnsi="Open Sans"/>
          <w:sz w:val="20"/>
        </w:rPr>
        <w:t>outputih</w:t>
      </w:r>
      <w:proofErr w:type="spellEnd"/>
      <w:r w:rsidR="000822DE" w:rsidRPr="007944E8">
        <w:rPr>
          <w:rFonts w:ascii="Open Sans" w:hAnsi="Open Sans"/>
          <w:sz w:val="20"/>
        </w:rPr>
        <w:t xml:space="preserve">) </w:t>
      </w:r>
      <w:r w:rsidRPr="007944E8">
        <w:rPr>
          <w:rFonts w:ascii="Open Sans" w:hAnsi="Open Sans"/>
          <w:sz w:val="20"/>
        </w:rPr>
        <w:t>projektov skladn</w:t>
      </w:r>
      <w:r w:rsidR="00F45EFC" w:rsidRPr="007944E8">
        <w:rPr>
          <w:rFonts w:ascii="Open Sans" w:hAnsi="Open Sans"/>
          <w:sz w:val="20"/>
        </w:rPr>
        <w:t>e</w:t>
      </w:r>
      <w:r w:rsidRPr="007944E8">
        <w:rPr>
          <w:rFonts w:ascii="Open Sans" w:hAnsi="Open Sans"/>
          <w:sz w:val="20"/>
        </w:rPr>
        <w:t xml:space="preserve"> s tem členom. </w:t>
      </w:r>
    </w:p>
    <w:p w14:paraId="6A684EA9" w14:textId="77777777" w:rsidR="0049505F" w:rsidRPr="002A6C5D" w:rsidRDefault="0049505F" w:rsidP="009D424F">
      <w:pPr>
        <w:pStyle w:val="Odstavekseznama"/>
        <w:rPr>
          <w:rFonts w:ascii="Open Sans" w:hAnsi="Open Sans" w:cs="Open Sans"/>
          <w:sz w:val="20"/>
          <w:szCs w:val="20"/>
        </w:rPr>
      </w:pPr>
    </w:p>
    <w:p w14:paraId="3E9E93A5" w14:textId="4D292B97" w:rsidR="0049505F" w:rsidRPr="007944E8" w:rsidRDefault="0049505F" w:rsidP="0049505F">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mora obvestiti </w:t>
      </w:r>
      <w:r w:rsidR="0076407D">
        <w:rPr>
          <w:rFonts w:ascii="Open Sans" w:hAnsi="Open Sans"/>
          <w:sz w:val="20"/>
        </w:rPr>
        <w:t>organ upravljanj</w:t>
      </w:r>
      <w:r w:rsidRPr="007944E8">
        <w:rPr>
          <w:rFonts w:ascii="Open Sans" w:hAnsi="Open Sans"/>
          <w:sz w:val="20"/>
        </w:rPr>
        <w:t>, če obstajajo občutljive ali zaupne informacije ali kakršne koli že obstoječe pravice intelektualne lastnine, povezane s projektom, ki jih je treba spoštovati.</w:t>
      </w:r>
    </w:p>
    <w:p w14:paraId="6492EA25" w14:textId="77777777" w:rsidR="007E3DE4" w:rsidRPr="002A6C5D" w:rsidRDefault="007E3DE4" w:rsidP="002250D4">
      <w:pPr>
        <w:jc w:val="both"/>
        <w:rPr>
          <w:rFonts w:ascii="Open Sans" w:hAnsi="Open Sans" w:cs="Open Sans"/>
          <w:sz w:val="20"/>
          <w:szCs w:val="20"/>
        </w:rPr>
      </w:pPr>
    </w:p>
    <w:p w14:paraId="732D7909" w14:textId="0E44FFF0" w:rsidR="007E3DE4" w:rsidRPr="00B17BC6"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so rezultati </w:t>
      </w:r>
      <w:r w:rsidR="003E312F">
        <w:rPr>
          <w:rFonts w:ascii="Open Sans" w:hAnsi="Open Sans"/>
          <w:sz w:val="20"/>
        </w:rPr>
        <w:t>in dosežki</w:t>
      </w:r>
      <w:r w:rsidR="007503D5" w:rsidRPr="007944E8">
        <w:rPr>
          <w:rFonts w:ascii="Open Sans" w:hAnsi="Open Sans"/>
          <w:sz w:val="20"/>
        </w:rPr>
        <w:t xml:space="preserve"> </w:t>
      </w:r>
      <w:r w:rsidRPr="007944E8">
        <w:rPr>
          <w:rFonts w:ascii="Open Sans" w:hAnsi="Open Sans"/>
          <w:sz w:val="20"/>
        </w:rPr>
        <w:t xml:space="preserve">projekta skupni. </w:t>
      </w:r>
      <w:r w:rsidR="003E312F">
        <w:rPr>
          <w:rFonts w:ascii="Open Sans" w:hAnsi="Open Sans"/>
          <w:sz w:val="20"/>
        </w:rPr>
        <w:t>Posledično</w:t>
      </w:r>
      <w:r w:rsidRPr="007944E8">
        <w:rPr>
          <w:rFonts w:ascii="Open Sans" w:hAnsi="Open Sans"/>
          <w:sz w:val="20"/>
        </w:rPr>
        <w:t xml:space="preserve"> </w:t>
      </w:r>
      <w:r w:rsidR="0076407D">
        <w:rPr>
          <w:rFonts w:ascii="Open Sans" w:hAnsi="Open Sans"/>
          <w:sz w:val="20"/>
        </w:rPr>
        <w:t>vodilni partner</w:t>
      </w:r>
      <w:r w:rsidRPr="007944E8">
        <w:rPr>
          <w:rFonts w:ascii="Open Sans" w:hAnsi="Open Sans"/>
          <w:sz w:val="20"/>
        </w:rPr>
        <w:t xml:space="preserve"> zagotavlja, da vsak </w:t>
      </w:r>
      <w:r w:rsidR="0076407D">
        <w:rPr>
          <w:rFonts w:ascii="Open Sans" w:hAnsi="Open Sans"/>
          <w:sz w:val="20"/>
        </w:rPr>
        <w:t>projektni partner</w:t>
      </w:r>
      <w:r w:rsidRPr="007944E8">
        <w:rPr>
          <w:rFonts w:ascii="Open Sans" w:hAnsi="Open Sans"/>
          <w:sz w:val="20"/>
        </w:rPr>
        <w:t xml:space="preserve"> vsem drugim </w:t>
      </w:r>
      <w:r w:rsidR="0076407D">
        <w:rPr>
          <w:rFonts w:ascii="Open Sans" w:hAnsi="Open Sans"/>
          <w:sz w:val="20"/>
        </w:rPr>
        <w:t>projektnim partnerjem</w:t>
      </w:r>
      <w:r w:rsidRPr="007944E8">
        <w:rPr>
          <w:rFonts w:ascii="Open Sans" w:hAnsi="Open Sans"/>
          <w:sz w:val="20"/>
        </w:rPr>
        <w:t xml:space="preserve"> podeli ne</w:t>
      </w:r>
      <w:r w:rsidR="00F45EFC" w:rsidRPr="00592015">
        <w:rPr>
          <w:rFonts w:ascii="Open Sans" w:hAnsi="Open Sans"/>
          <w:sz w:val="20"/>
        </w:rPr>
        <w:t xml:space="preserve"> </w:t>
      </w:r>
      <w:r w:rsidRPr="00592015">
        <w:rPr>
          <w:rFonts w:ascii="Open Sans" w:hAnsi="Open Sans"/>
          <w:sz w:val="20"/>
        </w:rPr>
        <w:t>izključno pravico do uporabe vsakega ustvarjenega dela. V</w:t>
      </w:r>
      <w:r w:rsidR="0076407D">
        <w:rPr>
          <w:rFonts w:ascii="Open Sans" w:hAnsi="Open Sans"/>
          <w:sz w:val="20"/>
        </w:rPr>
        <w:t>odilni partner</w:t>
      </w:r>
      <w:r w:rsidRPr="00592015">
        <w:rPr>
          <w:rFonts w:ascii="Open Sans" w:hAnsi="Open Sans"/>
          <w:sz w:val="20"/>
        </w:rPr>
        <w:t xml:space="preserve"> </w:t>
      </w:r>
      <w:r w:rsidR="00F45EFC" w:rsidRPr="00592015">
        <w:rPr>
          <w:rFonts w:ascii="Open Sans" w:hAnsi="Open Sans"/>
          <w:sz w:val="20"/>
        </w:rPr>
        <w:t xml:space="preserve">prav tako </w:t>
      </w:r>
      <w:r w:rsidRPr="00592015">
        <w:rPr>
          <w:rFonts w:ascii="Open Sans" w:hAnsi="Open Sans"/>
          <w:sz w:val="20"/>
        </w:rPr>
        <w:t xml:space="preserve">zagotavlja, da se pri dodeljevanju teh pravic </w:t>
      </w:r>
      <w:r w:rsidR="0076407D">
        <w:rPr>
          <w:rFonts w:ascii="Open Sans" w:hAnsi="Open Sans"/>
          <w:sz w:val="20"/>
        </w:rPr>
        <w:t xml:space="preserve">projektnemu partnerju </w:t>
      </w:r>
      <w:r w:rsidRPr="00592015">
        <w:rPr>
          <w:rFonts w:ascii="Open Sans" w:hAnsi="Open Sans"/>
          <w:sz w:val="20"/>
        </w:rPr>
        <w:t xml:space="preserve">po potrebi upoštevajo posebna nacionalna pravila in navodila, ki se nanašajo na lastninske pravice </w:t>
      </w:r>
      <w:r w:rsidR="007503D5" w:rsidRPr="00D7209A">
        <w:rPr>
          <w:rFonts w:ascii="Open Sans" w:hAnsi="Open Sans"/>
          <w:sz w:val="20"/>
        </w:rPr>
        <w:t xml:space="preserve">dosežkov </w:t>
      </w:r>
      <w:r w:rsidRPr="00D7209A">
        <w:rPr>
          <w:rFonts w:ascii="Open Sans" w:hAnsi="Open Sans"/>
          <w:sz w:val="20"/>
        </w:rPr>
        <w:t xml:space="preserve">in rezultatov projekta. </w:t>
      </w:r>
    </w:p>
    <w:p w14:paraId="3289482E" w14:textId="77777777" w:rsidR="00A82133" w:rsidRPr="002A6C5D" w:rsidRDefault="00A82133" w:rsidP="00A82133">
      <w:pPr>
        <w:pStyle w:val="Odstavekseznama"/>
        <w:rPr>
          <w:rFonts w:ascii="Open Sans" w:hAnsi="Open Sans" w:cs="Open Sans"/>
          <w:sz w:val="20"/>
          <w:szCs w:val="20"/>
        </w:rPr>
      </w:pPr>
    </w:p>
    <w:p w14:paraId="57A2D491" w14:textId="081B45A6" w:rsidR="00A82133" w:rsidRPr="00B17BC6" w:rsidRDefault="00A82133"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zagotavlja, da </w:t>
      </w:r>
      <w:r w:rsidR="00F45EFC" w:rsidRPr="007944E8">
        <w:rPr>
          <w:rFonts w:ascii="Open Sans" w:hAnsi="Open Sans"/>
          <w:sz w:val="20"/>
        </w:rPr>
        <w:t xml:space="preserve">so </w:t>
      </w:r>
      <w:r w:rsidRPr="007944E8">
        <w:rPr>
          <w:rFonts w:ascii="Open Sans" w:hAnsi="Open Sans"/>
          <w:sz w:val="20"/>
        </w:rPr>
        <w:t>rezultati projekta, vključno s študijami ali analizami, pripravljenimi med izvajanjem</w:t>
      </w:r>
      <w:r w:rsidR="0099110F" w:rsidRPr="00592015">
        <w:rPr>
          <w:rFonts w:ascii="Open Sans" w:hAnsi="Open Sans"/>
          <w:sz w:val="20"/>
        </w:rPr>
        <w:t xml:space="preserve"> projekta</w:t>
      </w:r>
      <w:r w:rsidRPr="00592015">
        <w:rPr>
          <w:rFonts w:ascii="Open Sans" w:hAnsi="Open Sans"/>
          <w:sz w:val="20"/>
        </w:rPr>
        <w:t xml:space="preserve">, na voljo javnosti, da se zagotovi obsežno obveščanje javnosti o </w:t>
      </w:r>
      <w:r w:rsidR="003E312F">
        <w:rPr>
          <w:rFonts w:ascii="Open Sans" w:hAnsi="Open Sans"/>
          <w:sz w:val="20"/>
        </w:rPr>
        <w:t>dosežkih</w:t>
      </w:r>
      <w:r w:rsidRPr="00592015">
        <w:rPr>
          <w:rFonts w:ascii="Open Sans" w:hAnsi="Open Sans"/>
          <w:sz w:val="20"/>
        </w:rPr>
        <w:t xml:space="preserve"> projekta skladno z odobren</w:t>
      </w:r>
      <w:r w:rsidR="0099110F" w:rsidRPr="00D7209A">
        <w:rPr>
          <w:rFonts w:ascii="Open Sans" w:hAnsi="Open Sans"/>
          <w:sz w:val="20"/>
        </w:rPr>
        <w:t>o</w:t>
      </w:r>
      <w:r w:rsidRPr="00D7209A">
        <w:rPr>
          <w:rFonts w:ascii="Open Sans" w:hAnsi="Open Sans"/>
          <w:sz w:val="20"/>
        </w:rPr>
        <w:t xml:space="preserve"> </w:t>
      </w:r>
      <w:r w:rsidR="0099110F" w:rsidRPr="00B17BC6">
        <w:rPr>
          <w:rFonts w:ascii="Open Sans" w:hAnsi="Open Sans"/>
          <w:sz w:val="20"/>
        </w:rPr>
        <w:t xml:space="preserve">prijavnico </w:t>
      </w:r>
      <w:r w:rsidRPr="00B17BC6">
        <w:rPr>
          <w:rFonts w:ascii="Open Sans" w:hAnsi="Open Sans"/>
          <w:sz w:val="20"/>
        </w:rPr>
        <w:t>in sporazumom o partnerstvu.</w:t>
      </w:r>
    </w:p>
    <w:p w14:paraId="1CC19FEF" w14:textId="77777777" w:rsidR="007E3DE4" w:rsidRPr="002A6C5D" w:rsidRDefault="007E3DE4" w:rsidP="002250D4">
      <w:pPr>
        <w:jc w:val="both"/>
        <w:rPr>
          <w:rFonts w:ascii="Open Sans" w:hAnsi="Open Sans" w:cs="Open Sans"/>
          <w:sz w:val="20"/>
          <w:szCs w:val="20"/>
        </w:rPr>
      </w:pPr>
    </w:p>
    <w:p w14:paraId="4B2164D2" w14:textId="12E2CD8F" w:rsidR="007E3DE4" w:rsidRPr="00B17BC6" w:rsidRDefault="007E3DE4" w:rsidP="00AD519E">
      <w:pPr>
        <w:pStyle w:val="Odstavekseznama"/>
        <w:numPr>
          <w:ilvl w:val="0"/>
          <w:numId w:val="46"/>
        </w:numPr>
        <w:jc w:val="both"/>
        <w:rPr>
          <w:rFonts w:ascii="Open Sans" w:hAnsi="Open Sans" w:cs="Open Sans"/>
          <w:sz w:val="20"/>
          <w:szCs w:val="20"/>
        </w:rPr>
      </w:pPr>
      <w:r w:rsidRPr="007944E8">
        <w:rPr>
          <w:rFonts w:ascii="Open Sans" w:hAnsi="Open Sans"/>
          <w:sz w:val="20"/>
        </w:rPr>
        <w:t>V</w:t>
      </w:r>
      <w:r w:rsidR="0076407D">
        <w:rPr>
          <w:rFonts w:ascii="Open Sans" w:hAnsi="Open Sans"/>
          <w:sz w:val="20"/>
        </w:rPr>
        <w:t>odilni partner</w:t>
      </w:r>
      <w:r w:rsidRPr="007944E8">
        <w:rPr>
          <w:rFonts w:ascii="Open Sans" w:hAnsi="Open Sans"/>
          <w:sz w:val="20"/>
        </w:rPr>
        <w:t xml:space="preserve"> s sporazumom o partnerstvu zagot</w:t>
      </w:r>
      <w:r w:rsidR="00514DB0" w:rsidRPr="007944E8">
        <w:rPr>
          <w:rFonts w:ascii="Open Sans" w:hAnsi="Open Sans"/>
          <w:sz w:val="20"/>
        </w:rPr>
        <w:t>avlja</w:t>
      </w:r>
      <w:r w:rsidRPr="007944E8">
        <w:rPr>
          <w:rFonts w:ascii="Open Sans" w:hAnsi="Open Sans"/>
          <w:sz w:val="20"/>
        </w:rPr>
        <w:t xml:space="preserve">, da </w:t>
      </w:r>
      <w:r w:rsidR="00514DB0" w:rsidRPr="007944E8">
        <w:rPr>
          <w:rFonts w:ascii="Open Sans" w:hAnsi="Open Sans"/>
          <w:sz w:val="20"/>
        </w:rPr>
        <w:t>se</w:t>
      </w:r>
      <w:r w:rsidRPr="007944E8">
        <w:rPr>
          <w:rFonts w:ascii="Open Sans" w:hAnsi="Open Sans"/>
          <w:sz w:val="20"/>
        </w:rPr>
        <w:t xml:space="preserve"> </w:t>
      </w:r>
      <w:r w:rsidR="0099110F" w:rsidRPr="007944E8">
        <w:rPr>
          <w:rFonts w:ascii="Open Sans" w:hAnsi="Open Sans"/>
          <w:sz w:val="20"/>
        </w:rPr>
        <w:t xml:space="preserve">po zaključku projekta </w:t>
      </w:r>
      <w:r w:rsidRPr="007944E8">
        <w:rPr>
          <w:rFonts w:ascii="Open Sans" w:hAnsi="Open Sans"/>
          <w:sz w:val="20"/>
        </w:rPr>
        <w:t>upošteva</w:t>
      </w:r>
      <w:r w:rsidR="00514DB0" w:rsidRPr="007944E8">
        <w:rPr>
          <w:rFonts w:ascii="Open Sans" w:hAnsi="Open Sans"/>
          <w:sz w:val="20"/>
        </w:rPr>
        <w:t>jo</w:t>
      </w:r>
      <w:r w:rsidRPr="007944E8">
        <w:rPr>
          <w:rFonts w:ascii="Open Sans" w:hAnsi="Open Sans"/>
          <w:sz w:val="20"/>
        </w:rPr>
        <w:t xml:space="preserve"> načela lastništva nabavljene opreme </w:t>
      </w:r>
      <w:r w:rsidR="0076407D">
        <w:rPr>
          <w:rFonts w:ascii="Open Sans" w:hAnsi="Open Sans"/>
          <w:sz w:val="20"/>
        </w:rPr>
        <w:t>vodilnega partnerja</w:t>
      </w:r>
      <w:r w:rsidRPr="007944E8">
        <w:rPr>
          <w:rFonts w:ascii="Open Sans" w:hAnsi="Open Sans"/>
          <w:sz w:val="20"/>
        </w:rPr>
        <w:t xml:space="preserve"> in vsakega </w:t>
      </w:r>
      <w:r w:rsidR="0076407D">
        <w:rPr>
          <w:rFonts w:ascii="Open Sans" w:hAnsi="Open Sans"/>
          <w:sz w:val="20"/>
        </w:rPr>
        <w:t>projektnega partnerja</w:t>
      </w:r>
      <w:r w:rsidRPr="007944E8">
        <w:rPr>
          <w:rFonts w:ascii="Open Sans" w:hAnsi="Open Sans"/>
          <w:sz w:val="20"/>
        </w:rPr>
        <w:t xml:space="preserve"> ter da je preostala vrednost nabavljene opreme, ki je predmet ukrepov, po zaključku skladn</w:t>
      </w:r>
      <w:r w:rsidR="00514DB0" w:rsidRPr="00592015">
        <w:rPr>
          <w:rFonts w:ascii="Open Sans" w:hAnsi="Open Sans"/>
          <w:sz w:val="20"/>
        </w:rPr>
        <w:t>a</w:t>
      </w:r>
      <w:r w:rsidRPr="00592015">
        <w:rPr>
          <w:rFonts w:ascii="Open Sans" w:hAnsi="Open Sans"/>
          <w:sz w:val="20"/>
        </w:rPr>
        <w:t xml:space="preserve"> z opravljeno amortizacijo ob upoštevanju ustrezn</w:t>
      </w:r>
      <w:r w:rsidR="00514DB0" w:rsidRPr="00592015">
        <w:rPr>
          <w:rFonts w:ascii="Open Sans" w:hAnsi="Open Sans"/>
          <w:sz w:val="20"/>
        </w:rPr>
        <w:t>e</w:t>
      </w:r>
      <w:r w:rsidRPr="00592015">
        <w:rPr>
          <w:rFonts w:ascii="Open Sans" w:hAnsi="Open Sans"/>
          <w:sz w:val="20"/>
        </w:rPr>
        <w:t xml:space="preserve"> nacional</w:t>
      </w:r>
      <w:r w:rsidR="00514DB0" w:rsidRPr="00D7209A">
        <w:rPr>
          <w:rFonts w:ascii="Open Sans" w:hAnsi="Open Sans"/>
          <w:sz w:val="20"/>
        </w:rPr>
        <w:t>ne</w:t>
      </w:r>
      <w:r w:rsidRPr="00D7209A">
        <w:rPr>
          <w:rFonts w:ascii="Open Sans" w:hAnsi="Open Sans"/>
          <w:sz w:val="20"/>
        </w:rPr>
        <w:t xml:space="preserve"> </w:t>
      </w:r>
      <w:r w:rsidR="00514DB0" w:rsidRPr="00B17BC6">
        <w:rPr>
          <w:rFonts w:ascii="Open Sans" w:hAnsi="Open Sans"/>
          <w:sz w:val="20"/>
        </w:rPr>
        <w:t>zakonodaje</w:t>
      </w:r>
      <w:r w:rsidRPr="00B17BC6">
        <w:rPr>
          <w:rFonts w:ascii="Open Sans" w:hAnsi="Open Sans"/>
          <w:sz w:val="20"/>
        </w:rPr>
        <w:t xml:space="preserve">. </w:t>
      </w:r>
    </w:p>
    <w:p w14:paraId="5B25B3B0" w14:textId="77777777" w:rsidR="009731F8" w:rsidRPr="002A6C5D" w:rsidRDefault="009731F8" w:rsidP="002250D4">
      <w:pPr>
        <w:jc w:val="both"/>
        <w:rPr>
          <w:rFonts w:ascii="Open Sans" w:hAnsi="Open Sans" w:cs="Open Sans"/>
          <w:sz w:val="20"/>
          <w:szCs w:val="20"/>
        </w:rPr>
      </w:pPr>
    </w:p>
    <w:p w14:paraId="506B5A40" w14:textId="77777777" w:rsidR="006E0F9A" w:rsidRPr="00016435" w:rsidRDefault="006E0F9A" w:rsidP="002250D4">
      <w:pPr>
        <w:jc w:val="both"/>
        <w:rPr>
          <w:rFonts w:ascii="Open Sans" w:hAnsi="Open Sans" w:cs="Open Sans"/>
          <w:sz w:val="20"/>
          <w:szCs w:val="20"/>
        </w:rPr>
      </w:pPr>
    </w:p>
    <w:p w14:paraId="417237FF" w14:textId="77777777" w:rsidR="009731F8" w:rsidRPr="007944E8" w:rsidRDefault="009731F8" w:rsidP="009731F8">
      <w:pPr>
        <w:jc w:val="center"/>
        <w:rPr>
          <w:rFonts w:ascii="Open Sans" w:hAnsi="Open Sans" w:cs="Open Sans"/>
          <w:b/>
          <w:sz w:val="20"/>
          <w:szCs w:val="20"/>
        </w:rPr>
      </w:pPr>
      <w:r w:rsidRPr="007944E8">
        <w:rPr>
          <w:rFonts w:ascii="Open Sans" w:hAnsi="Open Sans"/>
          <w:b/>
          <w:sz w:val="20"/>
        </w:rPr>
        <w:t>8. člen</w:t>
      </w:r>
    </w:p>
    <w:p w14:paraId="55DAF6F2" w14:textId="77777777" w:rsidR="009731F8" w:rsidRPr="00592015" w:rsidRDefault="009731F8" w:rsidP="009731F8">
      <w:pPr>
        <w:jc w:val="center"/>
        <w:rPr>
          <w:rFonts w:ascii="Open Sans" w:hAnsi="Open Sans" w:cs="Open Sans"/>
          <w:b/>
          <w:sz w:val="20"/>
          <w:szCs w:val="20"/>
        </w:rPr>
      </w:pPr>
      <w:r w:rsidRPr="00592015">
        <w:rPr>
          <w:rFonts w:ascii="Open Sans" w:hAnsi="Open Sans"/>
          <w:b/>
          <w:sz w:val="20"/>
        </w:rPr>
        <w:t>Nepravilnosti in vračila</w:t>
      </w:r>
    </w:p>
    <w:p w14:paraId="4C407C6D" w14:textId="77777777" w:rsidR="00062E45" w:rsidRPr="002A6C5D" w:rsidRDefault="00062E45" w:rsidP="008A7B5E">
      <w:pPr>
        <w:jc w:val="both"/>
        <w:rPr>
          <w:rFonts w:ascii="Open Sans" w:hAnsi="Open Sans" w:cs="Open Sans"/>
          <w:bCs/>
          <w:sz w:val="20"/>
          <w:szCs w:val="20"/>
          <w:highlight w:val="yellow"/>
        </w:rPr>
      </w:pPr>
    </w:p>
    <w:p w14:paraId="60F24B9F" w14:textId="60A4D73B" w:rsidR="009731F8" w:rsidRPr="007944E8" w:rsidRDefault="009731F8" w:rsidP="009731F8">
      <w:pPr>
        <w:numPr>
          <w:ilvl w:val="0"/>
          <w:numId w:val="70"/>
        </w:numPr>
        <w:jc w:val="both"/>
        <w:rPr>
          <w:rFonts w:ascii="Open Sans" w:hAnsi="Open Sans" w:cs="Open Sans"/>
          <w:bCs/>
          <w:sz w:val="20"/>
          <w:szCs w:val="20"/>
        </w:rPr>
      </w:pPr>
      <w:r w:rsidRPr="007944E8">
        <w:rPr>
          <w:rFonts w:ascii="Open Sans" w:hAnsi="Open Sans"/>
          <w:sz w:val="20"/>
        </w:rPr>
        <w:t xml:space="preserve">V primeru nepravilnosti, ki jih med izvajanjem projekta ugotovi programski organ, nacionalni organ ali kateri koli ustrezni organ EU, ima </w:t>
      </w:r>
      <w:r w:rsidR="00802B77">
        <w:rPr>
          <w:rFonts w:ascii="Open Sans" w:hAnsi="Open Sans"/>
          <w:sz w:val="20"/>
        </w:rPr>
        <w:t>organ upravljanja</w:t>
      </w:r>
      <w:r w:rsidRPr="007944E8">
        <w:rPr>
          <w:rFonts w:ascii="Open Sans" w:hAnsi="Open Sans"/>
          <w:sz w:val="20"/>
        </w:rPr>
        <w:t>/</w:t>
      </w:r>
      <w:r w:rsidR="00802B77">
        <w:rPr>
          <w:rFonts w:ascii="Open Sans" w:hAnsi="Open Sans"/>
          <w:sz w:val="20"/>
        </w:rPr>
        <w:t>skupni sekretariat</w:t>
      </w:r>
      <w:r w:rsidRPr="007944E8">
        <w:rPr>
          <w:rFonts w:ascii="Open Sans" w:hAnsi="Open Sans"/>
          <w:sz w:val="20"/>
        </w:rPr>
        <w:t xml:space="preserve"> pravico zahtevati vračilo prispevka</w:t>
      </w:r>
      <w:r w:rsidR="00CC3725" w:rsidRPr="007944E8">
        <w:rPr>
          <w:rFonts w:ascii="Open Sans" w:hAnsi="Open Sans"/>
          <w:sz w:val="20"/>
        </w:rPr>
        <w:t xml:space="preserve"> ESRR</w:t>
      </w:r>
      <w:r w:rsidRPr="007944E8">
        <w:rPr>
          <w:rFonts w:ascii="Open Sans" w:hAnsi="Open Sans"/>
          <w:sz w:val="20"/>
        </w:rPr>
        <w:t xml:space="preserve"> v celoti ali delno od </w:t>
      </w:r>
      <w:r w:rsidR="00802B77">
        <w:rPr>
          <w:rFonts w:ascii="Open Sans" w:hAnsi="Open Sans"/>
          <w:sz w:val="20"/>
        </w:rPr>
        <w:t>vodilnega partnerja</w:t>
      </w:r>
      <w:r w:rsidRPr="007944E8">
        <w:rPr>
          <w:rFonts w:ascii="Open Sans" w:hAnsi="Open Sans"/>
          <w:sz w:val="20"/>
        </w:rPr>
        <w:t xml:space="preserve"> na podlagi poročila o nepravilnostih, posredovanega </w:t>
      </w:r>
      <w:r w:rsidR="00691A13" w:rsidRPr="007944E8">
        <w:rPr>
          <w:rFonts w:ascii="Open Sans" w:hAnsi="Open Sans"/>
          <w:sz w:val="20"/>
        </w:rPr>
        <w:t xml:space="preserve">s strani </w:t>
      </w:r>
      <w:r w:rsidR="00802B77">
        <w:rPr>
          <w:rFonts w:ascii="Open Sans" w:hAnsi="Open Sans"/>
          <w:sz w:val="20"/>
        </w:rPr>
        <w:t>organa upravljanja</w:t>
      </w:r>
      <w:r w:rsidRPr="007944E8">
        <w:rPr>
          <w:rFonts w:ascii="Open Sans" w:hAnsi="Open Sans"/>
          <w:sz w:val="20"/>
        </w:rPr>
        <w:t>/</w:t>
      </w:r>
      <w:r w:rsidR="00802B77">
        <w:rPr>
          <w:rFonts w:ascii="Open Sans" w:hAnsi="Open Sans"/>
          <w:sz w:val="20"/>
        </w:rPr>
        <w:t>skupnega sekretariata</w:t>
      </w:r>
      <w:r w:rsidRPr="007944E8">
        <w:rPr>
          <w:rFonts w:ascii="Open Sans" w:hAnsi="Open Sans"/>
          <w:sz w:val="20"/>
        </w:rPr>
        <w:t>.</w:t>
      </w:r>
    </w:p>
    <w:p w14:paraId="4A4BED6D" w14:textId="77777777" w:rsidR="00EB15EB" w:rsidRPr="002A6C5D" w:rsidRDefault="00EB15EB" w:rsidP="00EB15EB">
      <w:pPr>
        <w:ind w:left="567"/>
        <w:jc w:val="both"/>
        <w:rPr>
          <w:rFonts w:ascii="Open Sans" w:hAnsi="Open Sans" w:cs="Open Sans"/>
          <w:bCs/>
          <w:sz w:val="20"/>
          <w:szCs w:val="20"/>
          <w:highlight w:val="yellow"/>
        </w:rPr>
      </w:pPr>
    </w:p>
    <w:p w14:paraId="5DE04031" w14:textId="4DB3B04E" w:rsidR="009731F8" w:rsidRPr="00B17BC6" w:rsidRDefault="009731F8" w:rsidP="00B11215">
      <w:pPr>
        <w:numPr>
          <w:ilvl w:val="0"/>
          <w:numId w:val="70"/>
        </w:numPr>
        <w:jc w:val="both"/>
        <w:rPr>
          <w:rFonts w:ascii="Open Sans" w:hAnsi="Open Sans" w:cs="Open Sans"/>
          <w:bCs/>
          <w:sz w:val="20"/>
          <w:szCs w:val="20"/>
        </w:rPr>
      </w:pPr>
      <w:r w:rsidRPr="007944E8">
        <w:rPr>
          <w:rFonts w:ascii="Open Sans" w:hAnsi="Open Sans"/>
          <w:sz w:val="20"/>
        </w:rPr>
        <w:t>V</w:t>
      </w:r>
      <w:r w:rsidR="00802B77">
        <w:rPr>
          <w:rFonts w:ascii="Open Sans" w:hAnsi="Open Sans"/>
          <w:sz w:val="20"/>
        </w:rPr>
        <w:t>odilni partner</w:t>
      </w:r>
      <w:r w:rsidRPr="007944E8">
        <w:rPr>
          <w:rFonts w:ascii="Open Sans" w:hAnsi="Open Sans"/>
          <w:sz w:val="20"/>
        </w:rPr>
        <w:t xml:space="preserve"> </w:t>
      </w:r>
      <w:r w:rsidR="00B11215" w:rsidRPr="007944E8">
        <w:rPr>
          <w:rFonts w:ascii="Open Sans" w:hAnsi="Open Sans"/>
          <w:sz w:val="20"/>
        </w:rPr>
        <w:t>je v skladu s točko a prvega odstavka 26. člena uredbe Interreg</w:t>
      </w:r>
      <w:r w:rsidR="00B11215" w:rsidRPr="00592015">
        <w:rPr>
          <w:rFonts w:ascii="Open Sans" w:hAnsi="Open Sans"/>
          <w:sz w:val="20"/>
        </w:rPr>
        <w:t xml:space="preserve">, </w:t>
      </w:r>
      <w:r w:rsidRPr="00592015">
        <w:rPr>
          <w:rFonts w:ascii="Open Sans" w:hAnsi="Open Sans"/>
          <w:sz w:val="20"/>
        </w:rPr>
        <w:t xml:space="preserve">vedno odgovoren za vračilo sredstev </w:t>
      </w:r>
      <w:r w:rsidR="00CC3725" w:rsidRPr="00592015">
        <w:rPr>
          <w:rFonts w:ascii="Open Sans" w:hAnsi="Open Sans"/>
          <w:sz w:val="20"/>
        </w:rPr>
        <w:t>ESRR</w:t>
      </w:r>
      <w:r w:rsidRPr="00592015">
        <w:rPr>
          <w:rFonts w:ascii="Open Sans" w:hAnsi="Open Sans"/>
          <w:sz w:val="20"/>
        </w:rPr>
        <w:t>, ki so bila neupravičeno izplačana</w:t>
      </w:r>
      <w:r w:rsidR="00691A13" w:rsidRPr="00D7209A">
        <w:rPr>
          <w:rFonts w:ascii="Open Sans" w:hAnsi="Open Sans"/>
          <w:sz w:val="20"/>
        </w:rPr>
        <w:t xml:space="preserve"> projektu</w:t>
      </w:r>
      <w:r w:rsidRPr="00B17BC6">
        <w:rPr>
          <w:rFonts w:ascii="Open Sans" w:hAnsi="Open Sans"/>
          <w:sz w:val="20"/>
        </w:rPr>
        <w:t xml:space="preserve">. </w:t>
      </w:r>
    </w:p>
    <w:p w14:paraId="7F0B9095" w14:textId="77777777" w:rsidR="00EB15EB" w:rsidRPr="002A6C5D" w:rsidRDefault="00EB15EB" w:rsidP="00EB15EB">
      <w:pPr>
        <w:jc w:val="both"/>
        <w:rPr>
          <w:rFonts w:ascii="Open Sans" w:hAnsi="Open Sans" w:cs="Open Sans"/>
          <w:bCs/>
          <w:sz w:val="20"/>
          <w:szCs w:val="20"/>
        </w:rPr>
      </w:pPr>
    </w:p>
    <w:p w14:paraId="79B69CD6" w14:textId="00F2A55F" w:rsidR="00EB15EB" w:rsidRPr="007944E8" w:rsidRDefault="009731F8" w:rsidP="003365FB">
      <w:pPr>
        <w:numPr>
          <w:ilvl w:val="0"/>
          <w:numId w:val="70"/>
        </w:numPr>
        <w:jc w:val="both"/>
        <w:rPr>
          <w:rFonts w:ascii="Open Sans" w:hAnsi="Open Sans" w:cs="Open Sans"/>
          <w:bCs/>
          <w:sz w:val="20"/>
          <w:szCs w:val="20"/>
        </w:rPr>
      </w:pPr>
      <w:r w:rsidRPr="007944E8">
        <w:rPr>
          <w:rFonts w:ascii="Open Sans" w:hAnsi="Open Sans"/>
          <w:sz w:val="20"/>
        </w:rPr>
        <w:t xml:space="preserve">Če </w:t>
      </w:r>
      <w:r w:rsidR="0055277E">
        <w:rPr>
          <w:rFonts w:ascii="Open Sans" w:hAnsi="Open Sans"/>
          <w:sz w:val="20"/>
        </w:rPr>
        <w:t>organ upravljanja</w:t>
      </w:r>
      <w:r w:rsidRPr="007944E8">
        <w:rPr>
          <w:rFonts w:ascii="Open Sans" w:hAnsi="Open Sans"/>
          <w:sz w:val="20"/>
        </w:rPr>
        <w:t>/</w:t>
      </w:r>
      <w:r w:rsidR="0055277E">
        <w:rPr>
          <w:rFonts w:ascii="Open Sans" w:hAnsi="Open Sans"/>
          <w:sz w:val="20"/>
        </w:rPr>
        <w:t>skupni sekretariat</w:t>
      </w:r>
      <w:r w:rsidRPr="007944E8">
        <w:rPr>
          <w:rFonts w:ascii="Open Sans" w:hAnsi="Open Sans"/>
          <w:sz w:val="20"/>
        </w:rPr>
        <w:t xml:space="preserve"> pošlje zahtevek za vračilo neupravičeno izplačanega zneska sredstev ESRR, mora </w:t>
      </w:r>
      <w:r w:rsidR="00592C0F">
        <w:rPr>
          <w:rFonts w:ascii="Open Sans" w:hAnsi="Open Sans"/>
          <w:sz w:val="20"/>
        </w:rPr>
        <w:t>vodilni partner</w:t>
      </w:r>
      <w:r w:rsidRPr="007944E8">
        <w:rPr>
          <w:rFonts w:ascii="Open Sans" w:hAnsi="Open Sans"/>
          <w:sz w:val="20"/>
        </w:rPr>
        <w:t xml:space="preserve"> zagotoviti povračila od zadevnih </w:t>
      </w:r>
      <w:r w:rsidR="00592C0F">
        <w:rPr>
          <w:rFonts w:ascii="Open Sans" w:hAnsi="Open Sans"/>
          <w:sz w:val="20"/>
        </w:rPr>
        <w:t>projektnih partnerjev</w:t>
      </w:r>
      <w:r w:rsidRPr="007944E8">
        <w:rPr>
          <w:rFonts w:ascii="Open Sans" w:hAnsi="Open Sans"/>
          <w:sz w:val="20"/>
        </w:rPr>
        <w:t xml:space="preserve"> in vrniti znesek, ki ga določi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v 90 dneh od datuma pošiljanja zahtevka za vračilo. Rok plačila bo izrecno naveden v zahtevku za vračilo. </w:t>
      </w:r>
    </w:p>
    <w:p w14:paraId="6DABAF8E" w14:textId="77777777" w:rsidR="00787132" w:rsidRPr="002A6C5D" w:rsidRDefault="00787132" w:rsidP="00787132">
      <w:pPr>
        <w:jc w:val="both"/>
        <w:rPr>
          <w:rFonts w:ascii="Open Sans" w:hAnsi="Open Sans" w:cs="Open Sans"/>
          <w:bCs/>
          <w:sz w:val="20"/>
          <w:szCs w:val="20"/>
        </w:rPr>
      </w:pPr>
    </w:p>
    <w:p w14:paraId="6E7AD77D" w14:textId="3190A049" w:rsidR="00EB15EB" w:rsidRPr="007944E8" w:rsidRDefault="009731F8" w:rsidP="004F3EA8">
      <w:pPr>
        <w:numPr>
          <w:ilvl w:val="0"/>
          <w:numId w:val="70"/>
        </w:numPr>
        <w:jc w:val="both"/>
        <w:rPr>
          <w:rFonts w:ascii="Open Sans" w:hAnsi="Open Sans" w:cs="Open Sans"/>
          <w:bCs/>
          <w:sz w:val="20"/>
          <w:szCs w:val="20"/>
        </w:rPr>
      </w:pPr>
      <w:r w:rsidRPr="007944E8">
        <w:rPr>
          <w:rFonts w:ascii="Open Sans" w:hAnsi="Open Sans"/>
          <w:sz w:val="20"/>
        </w:rPr>
        <w:t xml:space="preserve">Če </w:t>
      </w:r>
      <w:r w:rsidR="00592C0F">
        <w:rPr>
          <w:rFonts w:ascii="Open Sans" w:hAnsi="Open Sans"/>
          <w:sz w:val="20"/>
        </w:rPr>
        <w:t>vodilni partner</w:t>
      </w:r>
      <w:r w:rsidRPr="007944E8">
        <w:rPr>
          <w:rFonts w:ascii="Open Sans" w:hAnsi="Open Sans"/>
          <w:sz w:val="20"/>
        </w:rPr>
        <w:t xml:space="preserve"> ne more izterjati sredstev ESRR, ki so bila </w:t>
      </w:r>
      <w:r w:rsidR="00592C0F">
        <w:rPr>
          <w:rFonts w:ascii="Open Sans" w:hAnsi="Open Sans"/>
          <w:sz w:val="20"/>
        </w:rPr>
        <w:t>projektnemu partnerju</w:t>
      </w:r>
      <w:r w:rsidRPr="007944E8">
        <w:rPr>
          <w:rFonts w:ascii="Open Sans" w:hAnsi="Open Sans"/>
          <w:sz w:val="20"/>
        </w:rPr>
        <w:t xml:space="preserve"> neupravičeno izplačana na podlagi sporazuma o partnerstvu, ki velja med njima, </w:t>
      </w:r>
      <w:r w:rsidR="00691A13" w:rsidRPr="007944E8">
        <w:rPr>
          <w:rFonts w:ascii="Open Sans" w:hAnsi="Open Sans"/>
          <w:sz w:val="20"/>
        </w:rPr>
        <w:t xml:space="preserve">mora </w:t>
      </w:r>
      <w:r w:rsidR="00592C0F">
        <w:rPr>
          <w:rFonts w:ascii="Open Sans" w:hAnsi="Open Sans"/>
          <w:sz w:val="20"/>
        </w:rPr>
        <w:t>vodilni partner</w:t>
      </w:r>
      <w:r w:rsidRPr="007944E8">
        <w:rPr>
          <w:rFonts w:ascii="Open Sans" w:hAnsi="Open Sans"/>
          <w:sz w:val="20"/>
        </w:rPr>
        <w:t xml:space="preserve"> o tem pisno obvesti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ne da bi posegel v svojo obveznost iz točke 2 tega člena. </w:t>
      </w:r>
    </w:p>
    <w:p w14:paraId="79A9CED1" w14:textId="77777777" w:rsidR="00787132" w:rsidRPr="002A6C5D" w:rsidRDefault="00787132" w:rsidP="00787132">
      <w:pPr>
        <w:jc w:val="both"/>
        <w:rPr>
          <w:rFonts w:ascii="Open Sans" w:hAnsi="Open Sans" w:cs="Open Sans"/>
          <w:bCs/>
          <w:sz w:val="20"/>
          <w:szCs w:val="20"/>
        </w:rPr>
      </w:pPr>
    </w:p>
    <w:p w14:paraId="0270243C" w14:textId="341C5842" w:rsidR="009731F8" w:rsidRPr="00D7209A" w:rsidRDefault="009731F8" w:rsidP="00C31427">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ima v skladu s to pogodbo pravico zaračunati </w:t>
      </w:r>
      <w:r w:rsidR="00B11215" w:rsidRPr="007944E8">
        <w:rPr>
          <w:rFonts w:ascii="Open Sans" w:hAnsi="Open Sans"/>
          <w:sz w:val="20"/>
        </w:rPr>
        <w:t xml:space="preserve">(zakonske) </w:t>
      </w:r>
      <w:r w:rsidRPr="007944E8">
        <w:rPr>
          <w:rFonts w:ascii="Open Sans" w:hAnsi="Open Sans"/>
          <w:sz w:val="20"/>
        </w:rPr>
        <w:t xml:space="preserve">zamudne obresti za znesek, ki ga je </w:t>
      </w:r>
      <w:r w:rsidR="00592C0F">
        <w:rPr>
          <w:rFonts w:ascii="Open Sans" w:hAnsi="Open Sans"/>
          <w:sz w:val="20"/>
        </w:rPr>
        <w:t>vodilni partner</w:t>
      </w:r>
      <w:r w:rsidRPr="007944E8">
        <w:rPr>
          <w:rFonts w:ascii="Open Sans" w:hAnsi="Open Sans"/>
          <w:sz w:val="20"/>
        </w:rPr>
        <w:t xml:space="preserve"> vrnil z zamudo. V primeru zamude pri vračilu se za znesek, ki ga je treba izterjati, zaračunajo zamudne obresti, ki se začnejo obračunavati od koledarskega dneva po da</w:t>
      </w:r>
      <w:r w:rsidRPr="00592015">
        <w:rPr>
          <w:rFonts w:ascii="Open Sans" w:hAnsi="Open Sans"/>
          <w:sz w:val="20"/>
        </w:rPr>
        <w:t>tumu zapadlosti in se končajo na dejanski datum vračila. Skladno z drugim odstavkom 88. člena uredbe CPR je obrestna mera zamudnih obresti za eno in pol odstotne točke višja od obrestne mere, ki jo Evropska centralna banka uporablja pri svojih glavnih projektih refinanciranja na dan zapadlosti.</w:t>
      </w:r>
    </w:p>
    <w:p w14:paraId="232AD276" w14:textId="77777777" w:rsidR="00EB15EB" w:rsidRPr="002A6C5D" w:rsidRDefault="00EB15EB" w:rsidP="00EB15EB">
      <w:pPr>
        <w:jc w:val="both"/>
        <w:rPr>
          <w:rFonts w:ascii="Open Sans" w:hAnsi="Open Sans" w:cs="Open Sans"/>
          <w:bCs/>
          <w:sz w:val="20"/>
          <w:szCs w:val="20"/>
        </w:rPr>
      </w:pPr>
    </w:p>
    <w:p w14:paraId="3CD8C958" w14:textId="218CC223" w:rsidR="009731F8" w:rsidRPr="007944E8" w:rsidRDefault="009731F8" w:rsidP="009731F8">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ima pravico izterjati </w:t>
      </w:r>
      <w:r w:rsidR="00B11215" w:rsidRPr="007944E8">
        <w:rPr>
          <w:rFonts w:ascii="Open Sans" w:hAnsi="Open Sans"/>
          <w:sz w:val="20"/>
        </w:rPr>
        <w:t>višino sredstev</w:t>
      </w:r>
      <w:r w:rsidRPr="007944E8">
        <w:rPr>
          <w:rFonts w:ascii="Open Sans" w:hAnsi="Open Sans"/>
          <w:sz w:val="20"/>
        </w:rPr>
        <w:t xml:space="preserve">, </w:t>
      </w:r>
      <w:r w:rsidR="00B11215" w:rsidRPr="007944E8">
        <w:rPr>
          <w:rFonts w:ascii="Open Sans" w:hAnsi="Open Sans"/>
          <w:sz w:val="20"/>
        </w:rPr>
        <w:t xml:space="preserve">ki je </w:t>
      </w:r>
      <w:r w:rsidRPr="007944E8">
        <w:rPr>
          <w:rFonts w:ascii="Open Sans" w:hAnsi="Open Sans"/>
          <w:sz w:val="20"/>
        </w:rPr>
        <w:t>naveden</w:t>
      </w:r>
      <w:r w:rsidR="00B11215" w:rsidRPr="007944E8">
        <w:rPr>
          <w:rFonts w:ascii="Open Sans" w:hAnsi="Open Sans"/>
          <w:sz w:val="20"/>
        </w:rPr>
        <w:t>a</w:t>
      </w:r>
      <w:r w:rsidRPr="007944E8">
        <w:rPr>
          <w:rFonts w:ascii="Open Sans" w:hAnsi="Open Sans"/>
          <w:sz w:val="20"/>
        </w:rPr>
        <w:t xml:space="preserve"> </w:t>
      </w:r>
      <w:r w:rsidR="00B11215" w:rsidRPr="00592015">
        <w:rPr>
          <w:rFonts w:ascii="Open Sans" w:hAnsi="Open Sans"/>
          <w:sz w:val="20"/>
        </w:rPr>
        <w:t>na</w:t>
      </w:r>
      <w:r w:rsidRPr="00592015">
        <w:rPr>
          <w:rFonts w:ascii="Open Sans" w:hAnsi="Open Sans"/>
          <w:sz w:val="20"/>
        </w:rPr>
        <w:t xml:space="preserve"> zahtevku za vračilo, tako da jih odšteje od zahtevka za povračilo, ki ga je predložil </w:t>
      </w:r>
      <w:r w:rsidR="00592C0F">
        <w:rPr>
          <w:rFonts w:ascii="Open Sans" w:hAnsi="Open Sans"/>
          <w:sz w:val="20"/>
        </w:rPr>
        <w:t>vodilni partner</w:t>
      </w:r>
      <w:r w:rsidRPr="00592015">
        <w:rPr>
          <w:rFonts w:ascii="Open Sans" w:hAnsi="Open Sans"/>
          <w:sz w:val="20"/>
        </w:rPr>
        <w:t xml:space="preserve">. V primeru </w:t>
      </w:r>
      <w:r w:rsidR="004A789E" w:rsidRPr="00D7209A">
        <w:rPr>
          <w:rFonts w:ascii="Open Sans" w:hAnsi="Open Sans"/>
          <w:sz w:val="20"/>
        </w:rPr>
        <w:t xml:space="preserve">poravnave </w:t>
      </w:r>
      <w:r w:rsidR="00592C0F">
        <w:rPr>
          <w:rFonts w:ascii="Open Sans" w:hAnsi="Open Sans"/>
          <w:sz w:val="20"/>
        </w:rPr>
        <w:t>organ upravljanja</w:t>
      </w:r>
      <w:r w:rsidRPr="00567494">
        <w:rPr>
          <w:rFonts w:ascii="Open Sans" w:hAnsi="Open Sans"/>
          <w:sz w:val="20"/>
        </w:rPr>
        <w:t>/</w:t>
      </w:r>
      <w:r w:rsidR="00592C0F">
        <w:rPr>
          <w:rFonts w:ascii="Open Sans" w:hAnsi="Open Sans"/>
          <w:sz w:val="20"/>
        </w:rPr>
        <w:t>skupni sekretariat</w:t>
      </w:r>
      <w:r w:rsidRPr="00567494">
        <w:rPr>
          <w:rFonts w:ascii="Open Sans" w:hAnsi="Open Sans"/>
          <w:sz w:val="20"/>
        </w:rPr>
        <w:t xml:space="preserve"> obvesti </w:t>
      </w:r>
      <w:r w:rsidR="00592C0F">
        <w:rPr>
          <w:rFonts w:ascii="Open Sans" w:hAnsi="Open Sans"/>
          <w:sz w:val="20"/>
        </w:rPr>
        <w:t>vodilnega partnerja</w:t>
      </w:r>
      <w:r w:rsidRPr="00567494">
        <w:rPr>
          <w:rFonts w:ascii="Open Sans" w:hAnsi="Open Sans"/>
          <w:sz w:val="20"/>
        </w:rPr>
        <w:t xml:space="preserve"> o znesku, ki se odšteje od zadevnega </w:t>
      </w:r>
      <w:r w:rsidR="00D45D06" w:rsidRPr="00567494">
        <w:rPr>
          <w:rFonts w:ascii="Open Sans" w:hAnsi="Open Sans"/>
          <w:sz w:val="20"/>
        </w:rPr>
        <w:t>zahtevka za povračilo</w:t>
      </w:r>
      <w:r w:rsidRPr="007944E8">
        <w:rPr>
          <w:rFonts w:ascii="Open Sans" w:hAnsi="Open Sans"/>
          <w:sz w:val="20"/>
        </w:rPr>
        <w:t>.</w:t>
      </w:r>
    </w:p>
    <w:p w14:paraId="63B10298" w14:textId="77777777" w:rsidR="00593CC2" w:rsidRPr="002A6C5D" w:rsidRDefault="00593CC2" w:rsidP="00593CC2">
      <w:pPr>
        <w:jc w:val="both"/>
        <w:rPr>
          <w:rFonts w:ascii="Open Sans" w:hAnsi="Open Sans" w:cs="Open Sans"/>
          <w:bCs/>
          <w:sz w:val="20"/>
          <w:szCs w:val="20"/>
        </w:rPr>
      </w:pPr>
    </w:p>
    <w:p w14:paraId="18BD61F4" w14:textId="6FE41800" w:rsidR="009731F8" w:rsidRPr="00592015" w:rsidRDefault="009731F8" w:rsidP="009731F8">
      <w:pPr>
        <w:numPr>
          <w:ilvl w:val="0"/>
          <w:numId w:val="70"/>
        </w:numPr>
        <w:jc w:val="both"/>
        <w:rPr>
          <w:rFonts w:ascii="Open Sans" w:hAnsi="Open Sans" w:cs="Open Sans"/>
          <w:bCs/>
          <w:sz w:val="20"/>
          <w:szCs w:val="20"/>
        </w:rPr>
      </w:pPr>
      <w:r w:rsidRPr="007944E8">
        <w:rPr>
          <w:rFonts w:ascii="Open Sans" w:hAnsi="Open Sans"/>
          <w:sz w:val="20"/>
        </w:rPr>
        <w:t>O</w:t>
      </w:r>
      <w:r w:rsidR="00592C0F">
        <w:rPr>
          <w:rFonts w:ascii="Open Sans" w:hAnsi="Open Sans"/>
          <w:sz w:val="20"/>
        </w:rPr>
        <w:t>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mora biti obveščen s strani </w:t>
      </w:r>
      <w:r w:rsidR="00592C0F">
        <w:rPr>
          <w:rFonts w:ascii="Open Sans" w:hAnsi="Open Sans"/>
          <w:sz w:val="20"/>
        </w:rPr>
        <w:t>vodilnega partnerja</w:t>
      </w:r>
      <w:r w:rsidRPr="007944E8">
        <w:rPr>
          <w:rFonts w:ascii="Open Sans" w:hAnsi="Open Sans"/>
          <w:sz w:val="20"/>
        </w:rPr>
        <w:t xml:space="preserve"> v primeru, da se preiskava nepravilnosti za projekt izvaja po datumu </w:t>
      </w:r>
      <w:r w:rsidR="00D45D06" w:rsidRPr="007944E8">
        <w:rPr>
          <w:rFonts w:ascii="Open Sans" w:hAnsi="Open Sans"/>
          <w:sz w:val="20"/>
        </w:rPr>
        <w:t xml:space="preserve">zaključka </w:t>
      </w:r>
      <w:r w:rsidRPr="007944E8">
        <w:rPr>
          <w:rFonts w:ascii="Open Sans" w:hAnsi="Open Sans"/>
          <w:sz w:val="20"/>
        </w:rPr>
        <w:t xml:space="preserve">projekta. Če odločitev o nepravilnosti ni na voljo ob predložitvi končnega poročila o projektu, lahko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začasno ustavi finančno zaključevanje projekta, </w:t>
      </w:r>
      <w:r w:rsidR="00F22D64">
        <w:rPr>
          <w:rFonts w:ascii="Open Sans" w:hAnsi="Open Sans"/>
          <w:sz w:val="20"/>
        </w:rPr>
        <w:t>za največ šest mesecev od roka za oddajo zaključnega projektnega poročila</w:t>
      </w:r>
      <w:r w:rsidRPr="00592015">
        <w:rPr>
          <w:rFonts w:ascii="Open Sans" w:hAnsi="Open Sans"/>
          <w:sz w:val="20"/>
        </w:rPr>
        <w:t xml:space="preserve"> ali </w:t>
      </w:r>
      <w:r w:rsidR="00D45D06" w:rsidRPr="00592015">
        <w:rPr>
          <w:rFonts w:ascii="Open Sans" w:hAnsi="Open Sans"/>
          <w:sz w:val="20"/>
        </w:rPr>
        <w:t xml:space="preserve">najkasneje </w:t>
      </w:r>
      <w:r w:rsidRPr="00592015">
        <w:rPr>
          <w:rFonts w:ascii="Open Sans" w:hAnsi="Open Sans"/>
          <w:sz w:val="20"/>
        </w:rPr>
        <w:t>do</w:t>
      </w:r>
      <w:r w:rsidR="00F22D64">
        <w:rPr>
          <w:rFonts w:ascii="Open Sans" w:hAnsi="Open Sans"/>
          <w:sz w:val="20"/>
        </w:rPr>
        <w:t xml:space="preserve"> zaključka programa</w:t>
      </w:r>
      <w:r w:rsidRPr="00592015">
        <w:rPr>
          <w:rFonts w:ascii="Open Sans" w:hAnsi="Open Sans"/>
          <w:sz w:val="20"/>
        </w:rPr>
        <w:t>.</w:t>
      </w:r>
    </w:p>
    <w:p w14:paraId="34639439" w14:textId="77777777" w:rsidR="00593CC2" w:rsidRPr="002A6C5D" w:rsidRDefault="00593CC2" w:rsidP="00593CC2">
      <w:pPr>
        <w:jc w:val="both"/>
        <w:rPr>
          <w:rFonts w:ascii="Open Sans" w:hAnsi="Open Sans" w:cs="Open Sans"/>
          <w:bCs/>
          <w:sz w:val="20"/>
          <w:szCs w:val="20"/>
        </w:rPr>
      </w:pPr>
    </w:p>
    <w:p w14:paraId="6B3A2C97" w14:textId="06A6C71B" w:rsidR="009731F8" w:rsidRPr="007944E8" w:rsidRDefault="009731F8" w:rsidP="00A615E2">
      <w:pPr>
        <w:numPr>
          <w:ilvl w:val="0"/>
          <w:numId w:val="70"/>
        </w:numPr>
        <w:jc w:val="both"/>
        <w:rPr>
          <w:rFonts w:ascii="Open Sans" w:hAnsi="Open Sans" w:cs="Open Sans"/>
          <w:bCs/>
          <w:sz w:val="20"/>
          <w:szCs w:val="20"/>
        </w:rPr>
      </w:pPr>
      <w:r w:rsidRPr="007944E8">
        <w:rPr>
          <w:rFonts w:ascii="Open Sans" w:hAnsi="Open Sans"/>
          <w:sz w:val="20"/>
        </w:rPr>
        <w:t xml:space="preserve">Izdatki, ki so bili v postopku ugotavljanja nepravilnosti spoznani za upravičene, se lahko uveljavljajo le, preden </w:t>
      </w:r>
      <w:r w:rsidR="00592C0F">
        <w:rPr>
          <w:rFonts w:ascii="Open Sans" w:hAnsi="Open Sans"/>
          <w:sz w:val="20"/>
        </w:rPr>
        <w:t>organ upravljanja</w:t>
      </w:r>
      <w:r w:rsidRPr="007944E8">
        <w:rPr>
          <w:rFonts w:ascii="Open Sans" w:hAnsi="Open Sans"/>
          <w:sz w:val="20"/>
        </w:rPr>
        <w:t>/</w:t>
      </w:r>
      <w:r w:rsidR="00592C0F">
        <w:rPr>
          <w:rFonts w:ascii="Open Sans" w:hAnsi="Open Sans"/>
          <w:sz w:val="20"/>
        </w:rPr>
        <w:t>skupni sekretariat</w:t>
      </w:r>
      <w:r w:rsidRPr="007944E8">
        <w:rPr>
          <w:rFonts w:ascii="Open Sans" w:hAnsi="Open Sans"/>
          <w:sz w:val="20"/>
        </w:rPr>
        <w:t xml:space="preserve"> odobri končno plačilo za projekt. </w:t>
      </w:r>
    </w:p>
    <w:p w14:paraId="35BC14E4" w14:textId="5D184F58" w:rsidR="006E0F9A" w:rsidRDefault="006E0F9A" w:rsidP="002250D4">
      <w:pPr>
        <w:jc w:val="both"/>
        <w:rPr>
          <w:rFonts w:ascii="Open Sans" w:hAnsi="Open Sans" w:cs="Open Sans"/>
          <w:sz w:val="20"/>
          <w:szCs w:val="20"/>
        </w:rPr>
      </w:pPr>
    </w:p>
    <w:p w14:paraId="08A8D4CA" w14:textId="77777777" w:rsidR="0066590F" w:rsidRPr="002A6C5D" w:rsidRDefault="0066590F" w:rsidP="002250D4">
      <w:pPr>
        <w:jc w:val="both"/>
        <w:rPr>
          <w:rFonts w:ascii="Open Sans" w:hAnsi="Open Sans" w:cs="Open Sans"/>
          <w:sz w:val="20"/>
          <w:szCs w:val="20"/>
        </w:rPr>
      </w:pPr>
    </w:p>
    <w:p w14:paraId="0B7A514A"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9. člen</w:t>
      </w:r>
    </w:p>
    <w:p w14:paraId="6E8D2AEB" w14:textId="3F5324F8" w:rsidR="007E3DE4" w:rsidRPr="007944E8" w:rsidRDefault="007E3DE4" w:rsidP="00FA0A1A">
      <w:pPr>
        <w:jc w:val="center"/>
        <w:rPr>
          <w:rFonts w:ascii="Open Sans" w:hAnsi="Open Sans" w:cs="Open Sans"/>
          <w:b/>
          <w:sz w:val="20"/>
          <w:szCs w:val="20"/>
        </w:rPr>
      </w:pPr>
      <w:r w:rsidRPr="007944E8">
        <w:rPr>
          <w:rFonts w:ascii="Open Sans" w:hAnsi="Open Sans"/>
          <w:b/>
          <w:sz w:val="20"/>
        </w:rPr>
        <w:t xml:space="preserve">Pravica do </w:t>
      </w:r>
      <w:r w:rsidR="00B17BC6">
        <w:rPr>
          <w:rFonts w:ascii="Open Sans" w:hAnsi="Open Sans"/>
          <w:b/>
          <w:sz w:val="20"/>
        </w:rPr>
        <w:t xml:space="preserve">odstopa s strani </w:t>
      </w:r>
      <w:r w:rsidR="00592C0F">
        <w:rPr>
          <w:rFonts w:ascii="Open Sans" w:hAnsi="Open Sans"/>
          <w:b/>
          <w:sz w:val="20"/>
        </w:rPr>
        <w:t>organa upravljanja</w:t>
      </w:r>
    </w:p>
    <w:p w14:paraId="38B46B90" w14:textId="77777777" w:rsidR="007E3DE4" w:rsidRPr="002A6C5D" w:rsidRDefault="007E3DE4" w:rsidP="002250D4">
      <w:pPr>
        <w:jc w:val="both"/>
        <w:rPr>
          <w:rFonts w:ascii="Open Sans" w:hAnsi="Open Sans" w:cs="Open Sans"/>
          <w:sz w:val="20"/>
          <w:szCs w:val="20"/>
        </w:rPr>
      </w:pPr>
    </w:p>
    <w:p w14:paraId="7C8F4641" w14:textId="1D8E44E4" w:rsidR="007E3DE4" w:rsidRPr="00B17BC6" w:rsidRDefault="00261A77" w:rsidP="002A1B5F">
      <w:pPr>
        <w:pStyle w:val="Odstavekseznama"/>
        <w:numPr>
          <w:ilvl w:val="0"/>
          <w:numId w:val="48"/>
        </w:numPr>
        <w:spacing w:after="120"/>
        <w:ind w:left="357" w:hanging="357"/>
        <w:contextualSpacing w:val="0"/>
        <w:jc w:val="both"/>
        <w:rPr>
          <w:rFonts w:ascii="Open Sans" w:hAnsi="Open Sans" w:cs="Open Sans"/>
          <w:sz w:val="20"/>
          <w:szCs w:val="20"/>
        </w:rPr>
      </w:pPr>
      <w:r w:rsidRPr="007944E8">
        <w:rPr>
          <w:rFonts w:ascii="Open Sans" w:hAnsi="Open Sans"/>
          <w:sz w:val="20"/>
        </w:rPr>
        <w:t>O</w:t>
      </w:r>
      <w:r w:rsidR="005A6961">
        <w:rPr>
          <w:rFonts w:ascii="Open Sans" w:hAnsi="Open Sans"/>
          <w:sz w:val="20"/>
        </w:rPr>
        <w:t>rgan upravljanja</w:t>
      </w:r>
      <w:r w:rsidRPr="007944E8">
        <w:rPr>
          <w:rFonts w:ascii="Open Sans" w:hAnsi="Open Sans"/>
          <w:sz w:val="20"/>
        </w:rPr>
        <w:t xml:space="preserve"> ima p</w:t>
      </w:r>
      <w:r w:rsidR="007E3DE4" w:rsidRPr="007944E8">
        <w:rPr>
          <w:rFonts w:ascii="Open Sans" w:hAnsi="Open Sans"/>
          <w:sz w:val="20"/>
        </w:rPr>
        <w:t xml:space="preserve">oleg pravice do </w:t>
      </w:r>
      <w:r w:rsidR="00B17BC6">
        <w:rPr>
          <w:rFonts w:ascii="Open Sans" w:hAnsi="Open Sans"/>
          <w:sz w:val="20"/>
        </w:rPr>
        <w:t>odstopa od</w:t>
      </w:r>
      <w:r w:rsidR="00E40DA2" w:rsidRPr="007944E8">
        <w:rPr>
          <w:rFonts w:ascii="Open Sans" w:hAnsi="Open Sans"/>
          <w:sz w:val="20"/>
        </w:rPr>
        <w:t xml:space="preserve"> pogodbe</w:t>
      </w:r>
      <w:r w:rsidR="007E3DE4" w:rsidRPr="007944E8">
        <w:rPr>
          <w:rFonts w:ascii="Open Sans" w:hAnsi="Open Sans"/>
          <w:sz w:val="20"/>
        </w:rPr>
        <w:t>, določene v 2. členu te pogodbe</w:t>
      </w:r>
      <w:r w:rsidRPr="007944E8">
        <w:rPr>
          <w:rFonts w:ascii="Open Sans" w:hAnsi="Open Sans"/>
          <w:sz w:val="20"/>
        </w:rPr>
        <w:t xml:space="preserve"> tudi pravico</w:t>
      </w:r>
      <w:r w:rsidR="007E3DE4" w:rsidRPr="00592015">
        <w:rPr>
          <w:rFonts w:ascii="Open Sans" w:hAnsi="Open Sans"/>
          <w:sz w:val="20"/>
        </w:rPr>
        <w:t>,</w:t>
      </w:r>
      <w:r w:rsidRPr="00592015">
        <w:rPr>
          <w:rFonts w:ascii="Open Sans" w:hAnsi="Open Sans"/>
          <w:sz w:val="20"/>
        </w:rPr>
        <w:t xml:space="preserve"> da</w:t>
      </w:r>
      <w:r w:rsidR="007E3DE4" w:rsidRPr="00D7209A">
        <w:rPr>
          <w:rFonts w:ascii="Open Sans" w:hAnsi="Open Sans"/>
          <w:sz w:val="20"/>
        </w:rPr>
        <w:t xml:space="preserve">, </w:t>
      </w:r>
      <w:r w:rsidRPr="00D7209A">
        <w:rPr>
          <w:rFonts w:ascii="Open Sans" w:hAnsi="Open Sans"/>
          <w:sz w:val="20"/>
        </w:rPr>
        <w:t xml:space="preserve">v celoti ali delno odpove to pogodbo </w:t>
      </w:r>
      <w:r w:rsidR="007E3DE4" w:rsidRPr="00B17BC6">
        <w:rPr>
          <w:rFonts w:ascii="Open Sans" w:hAnsi="Open Sans"/>
          <w:sz w:val="20"/>
        </w:rPr>
        <w:t>s priporočenim pismom in zahteva celotno ali delno vračilo sredstev, če:</w:t>
      </w:r>
    </w:p>
    <w:p w14:paraId="1F872EBD" w14:textId="75F5AC3A" w:rsidR="00E64F30" w:rsidRPr="00567494" w:rsidRDefault="00AC33F6" w:rsidP="00E64F30">
      <w:pPr>
        <w:pStyle w:val="Odstavekseznama"/>
        <w:numPr>
          <w:ilvl w:val="0"/>
          <w:numId w:val="36"/>
        </w:numPr>
        <w:contextualSpacing w:val="0"/>
        <w:jc w:val="both"/>
        <w:rPr>
          <w:rFonts w:ascii="Open Sans" w:hAnsi="Open Sans" w:cs="Open Sans"/>
          <w:sz w:val="20"/>
          <w:szCs w:val="20"/>
        </w:rPr>
      </w:pPr>
      <w:r w:rsidRPr="00567494">
        <w:rPr>
          <w:rFonts w:ascii="Open Sans" w:hAnsi="Open Sans"/>
          <w:sz w:val="20"/>
        </w:rPr>
        <w:t xml:space="preserve">so bile informacije, ki so jih </w:t>
      </w:r>
      <w:r w:rsidR="005A6961">
        <w:rPr>
          <w:rFonts w:ascii="Open Sans" w:hAnsi="Open Sans"/>
          <w:sz w:val="20"/>
        </w:rPr>
        <w:t>projekti partnerji</w:t>
      </w:r>
      <w:r w:rsidRPr="00567494">
        <w:rPr>
          <w:rFonts w:ascii="Open Sans" w:hAnsi="Open Sans"/>
          <w:sz w:val="20"/>
        </w:rPr>
        <w:t xml:space="preserve"> morali predložiti v postopku ocenjevanja in izbire, v fazi pogajanj ali pri izvajanju projekta, napačne, nepopolne ali ponarejene; ali</w:t>
      </w:r>
    </w:p>
    <w:p w14:paraId="2018DDB5" w14:textId="1C79BC67" w:rsidR="00E64F30" w:rsidRPr="007944E8" w:rsidRDefault="005A6961" w:rsidP="00E64F30">
      <w:pPr>
        <w:pStyle w:val="Odstavekseznama"/>
        <w:numPr>
          <w:ilvl w:val="0"/>
          <w:numId w:val="36"/>
        </w:numPr>
        <w:contextualSpacing w:val="0"/>
        <w:jc w:val="both"/>
        <w:rPr>
          <w:rFonts w:ascii="Open Sans" w:hAnsi="Open Sans" w:cs="Open Sans"/>
          <w:sz w:val="20"/>
          <w:szCs w:val="20"/>
        </w:rPr>
      </w:pPr>
      <w:r>
        <w:rPr>
          <w:rFonts w:ascii="Open Sans" w:hAnsi="Open Sans"/>
          <w:sz w:val="20"/>
        </w:rPr>
        <w:t>vodilni partner</w:t>
      </w:r>
      <w:r w:rsidR="00E64F30" w:rsidRPr="007944E8">
        <w:rPr>
          <w:rFonts w:ascii="Open Sans" w:hAnsi="Open Sans"/>
          <w:sz w:val="20"/>
        </w:rPr>
        <w:t xml:space="preserve"> in </w:t>
      </w:r>
      <w:r>
        <w:rPr>
          <w:rFonts w:ascii="Open Sans" w:hAnsi="Open Sans"/>
          <w:sz w:val="20"/>
        </w:rPr>
        <w:t>projektni partnerji</w:t>
      </w:r>
      <w:r w:rsidR="00E64F30" w:rsidRPr="007944E8">
        <w:rPr>
          <w:rFonts w:ascii="Open Sans" w:hAnsi="Open Sans"/>
          <w:sz w:val="20"/>
        </w:rPr>
        <w:t xml:space="preserve"> prejmejo dodatna sredstva EU za vse ali del izdatkov projekta, prijavljenih v okviru programa v obdobju izvajanja projekta; ali</w:t>
      </w:r>
    </w:p>
    <w:p w14:paraId="74FE2272"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projekt ni bil izveden ali ga ni mogoče izvesti </w:t>
      </w:r>
      <w:r w:rsidR="004B5E16" w:rsidRPr="007944E8">
        <w:rPr>
          <w:rFonts w:ascii="Open Sans" w:hAnsi="Open Sans"/>
          <w:sz w:val="20"/>
        </w:rPr>
        <w:t xml:space="preserve">oziroma </w:t>
      </w:r>
      <w:r w:rsidRPr="007944E8">
        <w:rPr>
          <w:rFonts w:ascii="Open Sans" w:hAnsi="Open Sans"/>
          <w:sz w:val="20"/>
        </w:rPr>
        <w:t>ni bil izveden ali ga ni bilo mogoče izvesti pravočasno; ali</w:t>
      </w:r>
    </w:p>
    <w:p w14:paraId="547C6A5F" w14:textId="209A9B74" w:rsidR="00853202" w:rsidRPr="007944E8" w:rsidRDefault="00853202" w:rsidP="005C4E9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se je projekt spremenil, npr. glede narave, obsega, lastništva, stroškov, časovnega okvira, partnerstva ali zaključka projekta, zaradi česar je ogroženo doseganje rezultatov, načrtovanih v </w:t>
      </w:r>
      <w:r w:rsidR="00537B3B" w:rsidRPr="007944E8">
        <w:rPr>
          <w:rFonts w:ascii="Open Sans" w:hAnsi="Open Sans"/>
          <w:sz w:val="20"/>
        </w:rPr>
        <w:t>prijavnic</w:t>
      </w:r>
      <w:r w:rsidR="00016435">
        <w:rPr>
          <w:rFonts w:ascii="Open Sans" w:hAnsi="Open Sans"/>
          <w:sz w:val="20"/>
        </w:rPr>
        <w:t>i</w:t>
      </w:r>
      <w:r w:rsidRPr="007944E8">
        <w:rPr>
          <w:rFonts w:ascii="Open Sans" w:hAnsi="Open Sans"/>
          <w:sz w:val="20"/>
        </w:rPr>
        <w:t>; ali</w:t>
      </w:r>
    </w:p>
    <w:p w14:paraId="44099B33" w14:textId="315490E2" w:rsidR="00853202" w:rsidRPr="00262F28" w:rsidRDefault="00255A08" w:rsidP="00593CC2">
      <w:pPr>
        <w:pStyle w:val="Odstavekseznama"/>
        <w:numPr>
          <w:ilvl w:val="0"/>
          <w:numId w:val="36"/>
        </w:numPr>
        <w:jc w:val="both"/>
        <w:rPr>
          <w:rFonts w:ascii="Open Sans" w:hAnsi="Open Sans" w:cs="Open Sans"/>
          <w:sz w:val="20"/>
          <w:szCs w:val="20"/>
        </w:rPr>
      </w:pPr>
      <w:r w:rsidRPr="007944E8">
        <w:rPr>
          <w:rFonts w:ascii="Open Sans" w:hAnsi="Open Sans"/>
          <w:sz w:val="20"/>
        </w:rPr>
        <w:t xml:space="preserve">projekt ni dosegel ciljev, rezultatov in </w:t>
      </w:r>
      <w:r w:rsidR="004A789E" w:rsidRPr="007944E8">
        <w:rPr>
          <w:rFonts w:ascii="Open Sans" w:hAnsi="Open Sans"/>
          <w:sz w:val="20"/>
        </w:rPr>
        <w:t xml:space="preserve">kazalnikov </w:t>
      </w:r>
      <w:r w:rsidR="00537B3B" w:rsidRPr="007944E8">
        <w:rPr>
          <w:rFonts w:ascii="Open Sans" w:hAnsi="Open Sans"/>
          <w:sz w:val="20"/>
        </w:rPr>
        <w:t>učink</w:t>
      </w:r>
      <w:r w:rsidR="004A789E" w:rsidRPr="007944E8">
        <w:rPr>
          <w:rFonts w:ascii="Open Sans" w:hAnsi="Open Sans"/>
          <w:sz w:val="20"/>
        </w:rPr>
        <w:t>a</w:t>
      </w:r>
      <w:r w:rsidR="00016435">
        <w:rPr>
          <w:rFonts w:ascii="Open Sans" w:hAnsi="Open Sans"/>
          <w:sz w:val="20"/>
        </w:rPr>
        <w:t xml:space="preserve"> </w:t>
      </w:r>
      <w:r w:rsidR="00537B3B" w:rsidRPr="007944E8">
        <w:rPr>
          <w:rFonts w:ascii="Open Sans" w:hAnsi="Open Sans"/>
          <w:sz w:val="20"/>
        </w:rPr>
        <w:t>(</w:t>
      </w:r>
      <w:proofErr w:type="spellStart"/>
      <w:r w:rsidR="00537B3B" w:rsidRPr="00262F28">
        <w:rPr>
          <w:rFonts w:ascii="Open Sans" w:hAnsi="Open Sans"/>
          <w:sz w:val="20"/>
        </w:rPr>
        <w:t>output</w:t>
      </w:r>
      <w:r w:rsidR="003159A0">
        <w:rPr>
          <w:rFonts w:ascii="Open Sans" w:hAnsi="Open Sans"/>
          <w:sz w:val="20"/>
        </w:rPr>
        <w:t>ov</w:t>
      </w:r>
      <w:proofErr w:type="spellEnd"/>
      <w:r w:rsidR="00537B3B" w:rsidRPr="00262F28">
        <w:rPr>
          <w:rFonts w:ascii="Open Sans" w:hAnsi="Open Sans"/>
          <w:sz w:val="20"/>
        </w:rPr>
        <w:t>)</w:t>
      </w:r>
      <w:r w:rsidRPr="00262F28">
        <w:rPr>
          <w:rFonts w:ascii="Open Sans" w:hAnsi="Open Sans"/>
          <w:sz w:val="20"/>
        </w:rPr>
        <w:t xml:space="preserve">, načrtovanih v </w:t>
      </w:r>
      <w:r w:rsidR="00537B3B" w:rsidRPr="00262F28">
        <w:rPr>
          <w:rFonts w:ascii="Open Sans" w:hAnsi="Open Sans"/>
          <w:sz w:val="20"/>
        </w:rPr>
        <w:t>prijavnic</w:t>
      </w:r>
      <w:r w:rsidR="00016435">
        <w:rPr>
          <w:rFonts w:ascii="Open Sans" w:hAnsi="Open Sans"/>
          <w:sz w:val="20"/>
        </w:rPr>
        <w:t>i</w:t>
      </w:r>
      <w:r w:rsidRPr="00262F28">
        <w:rPr>
          <w:rFonts w:ascii="Open Sans" w:hAnsi="Open Sans"/>
          <w:sz w:val="20"/>
        </w:rPr>
        <w:t>, razen če je to ustrezno utemeljeno; ali</w:t>
      </w:r>
    </w:p>
    <w:p w14:paraId="3F93C174" w14:textId="71D417FE" w:rsidR="00B80670" w:rsidRPr="007944E8" w:rsidRDefault="00B80670" w:rsidP="00B80670">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prenehanje sodelovanja </w:t>
      </w:r>
      <w:r w:rsidR="005A6961">
        <w:rPr>
          <w:rFonts w:ascii="Open Sans" w:hAnsi="Open Sans"/>
          <w:sz w:val="20"/>
        </w:rPr>
        <w:t>projektnega partnerja</w:t>
      </w:r>
      <w:r w:rsidRPr="007944E8">
        <w:rPr>
          <w:rFonts w:ascii="Open Sans" w:hAnsi="Open Sans"/>
          <w:sz w:val="20"/>
        </w:rPr>
        <w:t xml:space="preserve"> ali sprememba statusa </w:t>
      </w:r>
      <w:r w:rsidR="005A6961">
        <w:rPr>
          <w:rFonts w:ascii="Open Sans" w:hAnsi="Open Sans"/>
          <w:sz w:val="20"/>
        </w:rPr>
        <w:t>projektnega partnerja</w:t>
      </w:r>
      <w:r w:rsidRPr="007944E8">
        <w:rPr>
          <w:rFonts w:ascii="Open Sans" w:hAnsi="Open Sans"/>
          <w:sz w:val="20"/>
        </w:rPr>
        <w:t xml:space="preserve"> bistveno vpliva na izvajanje projekta ali postavlja pod vprašaj odločitev o dodelitvi</w:t>
      </w:r>
      <w:r w:rsidR="00537B3B" w:rsidRPr="007944E8">
        <w:rPr>
          <w:rFonts w:ascii="Open Sans" w:hAnsi="Open Sans"/>
          <w:sz w:val="20"/>
        </w:rPr>
        <w:t xml:space="preserve"> sofinanciranja</w:t>
      </w:r>
      <w:r w:rsidRPr="007944E8">
        <w:rPr>
          <w:rFonts w:ascii="Open Sans" w:hAnsi="Open Sans"/>
          <w:sz w:val="20"/>
        </w:rPr>
        <w:t>; ali</w:t>
      </w:r>
    </w:p>
    <w:p w14:paraId="22715563" w14:textId="2DD2218D"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4A789E" w:rsidRPr="007944E8">
        <w:rPr>
          <w:rFonts w:ascii="Open Sans" w:hAnsi="Open Sans"/>
          <w:sz w:val="20"/>
        </w:rPr>
        <w:t xml:space="preserve"> </w:t>
      </w:r>
      <w:r w:rsidR="00853202" w:rsidRPr="007944E8">
        <w:rPr>
          <w:rFonts w:ascii="Open Sans" w:hAnsi="Open Sans"/>
          <w:sz w:val="20"/>
        </w:rPr>
        <w:t xml:space="preserve">ni predložil zahtevanih poročil ali dokazil ali potrebnih informacij, pod pogojem, da je </w:t>
      </w:r>
      <w:r>
        <w:rPr>
          <w:rFonts w:ascii="Open Sans" w:hAnsi="Open Sans"/>
          <w:sz w:val="20"/>
        </w:rPr>
        <w:t>vodilni partner</w:t>
      </w:r>
      <w:r w:rsidR="00853202" w:rsidRPr="007944E8">
        <w:rPr>
          <w:rFonts w:ascii="Open Sans" w:hAnsi="Open Sans"/>
          <w:sz w:val="20"/>
        </w:rPr>
        <w:t xml:space="preserve"> prejel pisni opomin, v katerem je bil določen ustrezen rok in izrecno opredeljene pravne posledice neizpolnjevanja zahtev, in tega roka ni upošteval; ali</w:t>
      </w:r>
    </w:p>
    <w:p w14:paraId="70E56D0F" w14:textId="715DDE95"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ni nemudoma poročal o dogodkih, ki zavirajo ali preprečujejo izvajanje </w:t>
      </w:r>
      <w:r w:rsidR="00537B3B" w:rsidRPr="007944E8">
        <w:rPr>
          <w:rFonts w:ascii="Open Sans" w:hAnsi="Open Sans"/>
          <w:sz w:val="20"/>
        </w:rPr>
        <w:t>so</w:t>
      </w:r>
      <w:r w:rsidR="00853202" w:rsidRPr="007944E8">
        <w:rPr>
          <w:rFonts w:ascii="Open Sans" w:hAnsi="Open Sans"/>
          <w:sz w:val="20"/>
        </w:rPr>
        <w:t>financiranega projekta, ali o kakršnih koli okoliščinah, ki so privedle do njegove spremembe; ali</w:t>
      </w:r>
    </w:p>
    <w:p w14:paraId="2C95DE33" w14:textId="795D49BB" w:rsidR="00853202" w:rsidRPr="00262F2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poročanje o projektu ne sledi določenim časovnim razporedom, zaradi česar ni mogoče ugotoviti, ali se projekt izvaja v skladu z načrtom in ali bo dosegel zastavljene cilje, rezultate ali </w:t>
      </w:r>
      <w:r w:rsidR="004A789E" w:rsidRPr="007944E8">
        <w:rPr>
          <w:rFonts w:ascii="Open Sans" w:hAnsi="Open Sans"/>
          <w:sz w:val="20"/>
        </w:rPr>
        <w:t xml:space="preserve">kazalnike </w:t>
      </w:r>
      <w:r w:rsidR="00537B3B" w:rsidRPr="007944E8">
        <w:rPr>
          <w:rFonts w:ascii="Open Sans" w:hAnsi="Open Sans"/>
          <w:sz w:val="20"/>
        </w:rPr>
        <w:t>učink</w:t>
      </w:r>
      <w:r w:rsidR="00CC3725" w:rsidRPr="007944E8">
        <w:rPr>
          <w:rFonts w:ascii="Open Sans" w:hAnsi="Open Sans"/>
          <w:sz w:val="20"/>
        </w:rPr>
        <w:t>a</w:t>
      </w:r>
      <w:r w:rsidR="00537B3B" w:rsidRPr="007944E8">
        <w:rPr>
          <w:rFonts w:ascii="Open Sans" w:hAnsi="Open Sans"/>
          <w:sz w:val="20"/>
        </w:rPr>
        <w:t xml:space="preserve"> (</w:t>
      </w:r>
      <w:proofErr w:type="spellStart"/>
      <w:r w:rsidR="00537B3B" w:rsidRPr="00262F28">
        <w:rPr>
          <w:rFonts w:ascii="Open Sans" w:hAnsi="Open Sans"/>
          <w:sz w:val="20"/>
        </w:rPr>
        <w:t>out</w:t>
      </w:r>
      <w:r w:rsidR="004A789E" w:rsidRPr="00262F28">
        <w:rPr>
          <w:rFonts w:ascii="Open Sans" w:hAnsi="Open Sans"/>
          <w:sz w:val="20"/>
        </w:rPr>
        <w:t>pute</w:t>
      </w:r>
      <w:proofErr w:type="spellEnd"/>
      <w:r w:rsidR="00537B3B" w:rsidRPr="00262F28">
        <w:rPr>
          <w:rFonts w:ascii="Open Sans" w:hAnsi="Open Sans"/>
          <w:sz w:val="20"/>
        </w:rPr>
        <w:t>)</w:t>
      </w:r>
      <w:r w:rsidRPr="00262F28">
        <w:rPr>
          <w:rFonts w:ascii="Open Sans" w:hAnsi="Open Sans"/>
          <w:sz w:val="20"/>
        </w:rPr>
        <w:t>; ali</w:t>
      </w:r>
    </w:p>
    <w:p w14:paraId="0C7A06D9" w14:textId="3930FB75"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je </w:t>
      </w:r>
      <w:r w:rsidR="005A6961">
        <w:rPr>
          <w:rFonts w:ascii="Open Sans" w:hAnsi="Open Sans"/>
          <w:sz w:val="20"/>
        </w:rPr>
        <w:t>vodilni partner</w:t>
      </w:r>
      <w:r w:rsidRPr="007944E8">
        <w:rPr>
          <w:rFonts w:ascii="Open Sans" w:hAnsi="Open Sans"/>
          <w:sz w:val="20"/>
        </w:rPr>
        <w:t xml:space="preserve"> oviral ali preprečeval kontrole in revizije; ali</w:t>
      </w:r>
    </w:p>
    <w:p w14:paraId="40656EC6" w14:textId="4AAACEB7" w:rsidR="005D25E9" w:rsidRPr="00262F28" w:rsidRDefault="004A789E" w:rsidP="005D25E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 xml:space="preserve">kazalniki </w:t>
      </w:r>
      <w:r w:rsidR="005671F1" w:rsidRPr="007944E8">
        <w:rPr>
          <w:rFonts w:ascii="Open Sans" w:hAnsi="Open Sans"/>
          <w:sz w:val="20"/>
        </w:rPr>
        <w:t>učink</w:t>
      </w:r>
      <w:r w:rsidRPr="007944E8">
        <w:rPr>
          <w:rFonts w:ascii="Open Sans" w:hAnsi="Open Sans"/>
          <w:sz w:val="20"/>
        </w:rPr>
        <w:t>a</w:t>
      </w:r>
      <w:r w:rsidR="005671F1" w:rsidRPr="007944E8">
        <w:rPr>
          <w:rFonts w:ascii="Open Sans" w:hAnsi="Open Sans"/>
          <w:sz w:val="20"/>
        </w:rPr>
        <w:t xml:space="preserve"> (</w:t>
      </w:r>
      <w:proofErr w:type="spellStart"/>
      <w:r w:rsidR="005671F1" w:rsidRPr="00262F28">
        <w:rPr>
          <w:rFonts w:ascii="Open Sans" w:hAnsi="Open Sans"/>
          <w:sz w:val="20"/>
        </w:rPr>
        <w:t>outputi</w:t>
      </w:r>
      <w:proofErr w:type="spellEnd"/>
      <w:r w:rsidR="005671F1" w:rsidRPr="00262F28">
        <w:rPr>
          <w:rFonts w:ascii="Open Sans" w:hAnsi="Open Sans"/>
          <w:sz w:val="20"/>
        </w:rPr>
        <w:t xml:space="preserve">) </w:t>
      </w:r>
      <w:r w:rsidR="005D25E9" w:rsidRPr="00262F28">
        <w:rPr>
          <w:rFonts w:ascii="Open Sans" w:hAnsi="Open Sans"/>
          <w:sz w:val="20"/>
        </w:rPr>
        <w:t xml:space="preserve">projekta, ki imajo značaj naložb v infrastrukturo ali proizvodnih naložb, niso ostali v lasti zadevnih </w:t>
      </w:r>
      <w:r w:rsidR="005A6961">
        <w:rPr>
          <w:rFonts w:ascii="Open Sans" w:hAnsi="Open Sans"/>
          <w:sz w:val="20"/>
        </w:rPr>
        <w:t>vodilnih partnerjev</w:t>
      </w:r>
      <w:r w:rsidR="005D25E9" w:rsidRPr="00262F28">
        <w:rPr>
          <w:rFonts w:ascii="Open Sans" w:hAnsi="Open Sans"/>
          <w:sz w:val="20"/>
        </w:rPr>
        <w:t xml:space="preserve"> in/ali </w:t>
      </w:r>
      <w:r w:rsidR="005A6961">
        <w:rPr>
          <w:rFonts w:ascii="Open Sans" w:hAnsi="Open Sans"/>
          <w:sz w:val="20"/>
        </w:rPr>
        <w:t>projektnih partnerjev</w:t>
      </w:r>
      <w:r w:rsidR="005D25E9" w:rsidRPr="00262F28">
        <w:rPr>
          <w:rFonts w:ascii="Open Sans" w:hAnsi="Open Sans"/>
          <w:sz w:val="20"/>
        </w:rPr>
        <w:t xml:space="preserve"> v časovnem okviru in pod pogoji, določenimi v 65. členu uredbe CPR; ali</w:t>
      </w:r>
    </w:p>
    <w:p w14:paraId="0E5787C3" w14:textId="4D8FBC08" w:rsidR="00853202" w:rsidRPr="007944E8" w:rsidRDefault="005A6961" w:rsidP="00820F5E">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svojih obveznosti, vključno s komunikacijo z </w:t>
      </w:r>
      <w:r>
        <w:rPr>
          <w:rFonts w:ascii="Open Sans" w:hAnsi="Open Sans"/>
          <w:sz w:val="20"/>
        </w:rPr>
        <w:t>organom upravljanja</w:t>
      </w:r>
      <w:r w:rsidR="00853202" w:rsidRPr="007944E8">
        <w:rPr>
          <w:rFonts w:ascii="Open Sans" w:hAnsi="Open Sans"/>
          <w:sz w:val="20"/>
        </w:rPr>
        <w:t xml:space="preserve"> in </w:t>
      </w:r>
      <w:r>
        <w:rPr>
          <w:rFonts w:ascii="Open Sans" w:hAnsi="Open Sans"/>
          <w:sz w:val="20"/>
        </w:rPr>
        <w:t>skupnim sekretariatom</w:t>
      </w:r>
      <w:r w:rsidR="00853202" w:rsidRPr="007944E8">
        <w:rPr>
          <w:rFonts w:ascii="Open Sans" w:hAnsi="Open Sans"/>
          <w:sz w:val="20"/>
        </w:rPr>
        <w:t>, ali</w:t>
      </w:r>
    </w:p>
    <w:p w14:paraId="4EFFF18C"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je bil</w:t>
      </w:r>
      <w:r w:rsidR="005671F1" w:rsidRPr="007944E8">
        <w:rPr>
          <w:rFonts w:ascii="Open Sans" w:hAnsi="Open Sans"/>
          <w:sz w:val="20"/>
        </w:rPr>
        <w:t>o</w:t>
      </w:r>
      <w:r w:rsidRPr="007944E8">
        <w:rPr>
          <w:rFonts w:ascii="Open Sans" w:hAnsi="Open Sans"/>
          <w:sz w:val="20"/>
        </w:rPr>
        <w:t xml:space="preserve"> dodeljen</w:t>
      </w:r>
      <w:r w:rsidR="005671F1" w:rsidRPr="007944E8">
        <w:rPr>
          <w:rFonts w:ascii="Open Sans" w:hAnsi="Open Sans"/>
          <w:sz w:val="20"/>
        </w:rPr>
        <w:t>o</w:t>
      </w:r>
      <w:r w:rsidRPr="007944E8">
        <w:rPr>
          <w:rFonts w:ascii="Open Sans" w:hAnsi="Open Sans"/>
          <w:sz w:val="20"/>
        </w:rPr>
        <w:t xml:space="preserve"> </w:t>
      </w:r>
      <w:r w:rsidR="005671F1" w:rsidRPr="007944E8">
        <w:rPr>
          <w:rFonts w:ascii="Open Sans" w:hAnsi="Open Sans"/>
          <w:sz w:val="20"/>
        </w:rPr>
        <w:t xml:space="preserve">sofinanciranje </w:t>
      </w:r>
      <w:r w:rsidRPr="007944E8">
        <w:rPr>
          <w:rFonts w:ascii="Open Sans" w:hAnsi="Open Sans"/>
          <w:sz w:val="20"/>
        </w:rPr>
        <w:t>delno ali v celoti napačno uporabljen</w:t>
      </w:r>
      <w:r w:rsidR="005671F1" w:rsidRPr="007944E8">
        <w:rPr>
          <w:rFonts w:ascii="Open Sans" w:hAnsi="Open Sans"/>
          <w:sz w:val="20"/>
        </w:rPr>
        <w:t>o</w:t>
      </w:r>
      <w:r w:rsidRPr="007944E8">
        <w:rPr>
          <w:rFonts w:ascii="Open Sans" w:hAnsi="Open Sans"/>
          <w:sz w:val="20"/>
        </w:rPr>
        <w:t xml:space="preserve"> za namene, ki niso bili dogovorjeni; ali</w:t>
      </w:r>
    </w:p>
    <w:p w14:paraId="4BE25A0E" w14:textId="4BC99389"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se nad premoženjem </w:t>
      </w:r>
      <w:r w:rsidR="005A6961">
        <w:rPr>
          <w:rFonts w:ascii="Open Sans" w:hAnsi="Open Sans"/>
          <w:sz w:val="20"/>
        </w:rPr>
        <w:t>vodilnega partnerja</w:t>
      </w:r>
      <w:r w:rsidRPr="007944E8">
        <w:rPr>
          <w:rFonts w:ascii="Open Sans" w:hAnsi="Open Sans"/>
          <w:sz w:val="20"/>
        </w:rPr>
        <w:t xml:space="preserve"> uvede postopek zaradi insolventnosti ali se postopek zaradi insolventnosti zavrne zaradi pomanjkanja sredstev za izterjavo stroškov, </w:t>
      </w:r>
      <w:r w:rsidR="004A789E" w:rsidRPr="007944E8">
        <w:rPr>
          <w:rFonts w:ascii="Open Sans" w:hAnsi="Open Sans"/>
          <w:sz w:val="20"/>
        </w:rPr>
        <w:t>v kolikor</w:t>
      </w:r>
      <w:r w:rsidRPr="007944E8">
        <w:rPr>
          <w:rFonts w:ascii="Open Sans" w:hAnsi="Open Sans"/>
          <w:sz w:val="20"/>
        </w:rPr>
        <w:t xml:space="preserve"> to preprečuje ali ogroža doseganje ciljev programa, ali če </w:t>
      </w:r>
      <w:r w:rsidR="005A6961">
        <w:rPr>
          <w:rFonts w:ascii="Open Sans" w:hAnsi="Open Sans"/>
          <w:sz w:val="20"/>
        </w:rPr>
        <w:t>vodilni partner</w:t>
      </w:r>
      <w:r w:rsidRPr="007944E8">
        <w:rPr>
          <w:rFonts w:ascii="Open Sans" w:hAnsi="Open Sans"/>
          <w:sz w:val="20"/>
        </w:rPr>
        <w:t xml:space="preserve"> preneha z delovanjem; ali</w:t>
      </w:r>
    </w:p>
    <w:p w14:paraId="45A5AEE4" w14:textId="77777777" w:rsidR="007608B9" w:rsidRPr="007944E8" w:rsidRDefault="007608B9" w:rsidP="007608B9">
      <w:pPr>
        <w:pStyle w:val="Odstavekseznama"/>
        <w:numPr>
          <w:ilvl w:val="0"/>
          <w:numId w:val="36"/>
        </w:numPr>
        <w:contextualSpacing w:val="0"/>
        <w:jc w:val="both"/>
        <w:rPr>
          <w:rFonts w:ascii="Open Sans" w:hAnsi="Open Sans" w:cs="Open Sans"/>
          <w:sz w:val="20"/>
          <w:szCs w:val="20"/>
        </w:rPr>
      </w:pPr>
      <w:r w:rsidRPr="007944E8">
        <w:rPr>
          <w:rFonts w:ascii="Open Sans" w:hAnsi="Open Sans"/>
          <w:sz w:val="20"/>
        </w:rPr>
        <w:t>so partnerji ali katera koli z njimi povezana oseba zagrešili goljufijo ali so vpleteni v nezakonito dejavnost, ki škodi finančnim interesom EU; ali</w:t>
      </w:r>
    </w:p>
    <w:p w14:paraId="00333893" w14:textId="0F2DBCB3"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 xml:space="preserve">ob upoštevanju določb 12. člena te pogodbe </w:t>
      </w:r>
      <w:r w:rsidR="00F62B42">
        <w:rPr>
          <w:rFonts w:ascii="Open Sans" w:hAnsi="Open Sans"/>
          <w:sz w:val="20"/>
        </w:rPr>
        <w:t>vodilni partner</w:t>
      </w:r>
      <w:r w:rsidRPr="007944E8">
        <w:rPr>
          <w:rFonts w:ascii="Open Sans" w:hAnsi="Open Sans"/>
          <w:sz w:val="20"/>
        </w:rPr>
        <w:t xml:space="preserve"> v celoti ali delno proda projekt, ga da v zakup ali v najem tretji osebi; ali</w:t>
      </w:r>
    </w:p>
    <w:p w14:paraId="480E076A" w14:textId="77777777" w:rsidR="00853202" w:rsidRPr="007944E8" w:rsidRDefault="00853202" w:rsidP="00820F5E">
      <w:pPr>
        <w:pStyle w:val="Odstavekseznama"/>
        <w:numPr>
          <w:ilvl w:val="0"/>
          <w:numId w:val="36"/>
        </w:numPr>
        <w:ind w:left="714" w:hanging="357"/>
        <w:contextualSpacing w:val="0"/>
        <w:jc w:val="both"/>
        <w:rPr>
          <w:rFonts w:ascii="Open Sans" w:hAnsi="Open Sans" w:cs="Open Sans"/>
          <w:sz w:val="20"/>
          <w:szCs w:val="20"/>
        </w:rPr>
      </w:pPr>
      <w:r w:rsidRPr="007944E8">
        <w:rPr>
          <w:rFonts w:ascii="Open Sans" w:hAnsi="Open Sans"/>
          <w:sz w:val="20"/>
        </w:rPr>
        <w:t>ni mogoče preveriti, ali je končno poročilo pravilno, in s tem potrditi upravičenost projekta; ali</w:t>
      </w:r>
    </w:p>
    <w:p w14:paraId="5D3F4732" w14:textId="68ACCEE8" w:rsidR="007E3DE4" w:rsidRPr="007944E8" w:rsidRDefault="00F62B42" w:rsidP="002250D4">
      <w:pPr>
        <w:pStyle w:val="Odstavekseznama"/>
        <w:numPr>
          <w:ilvl w:val="0"/>
          <w:numId w:val="36"/>
        </w:numPr>
        <w:ind w:left="714" w:hanging="357"/>
        <w:contextualSpacing w:val="0"/>
        <w:jc w:val="both"/>
        <w:rPr>
          <w:rFonts w:ascii="Open Sans" w:hAnsi="Open Sans" w:cs="Open Sans"/>
          <w:sz w:val="20"/>
          <w:szCs w:val="20"/>
        </w:rPr>
      </w:pPr>
      <w:r>
        <w:rPr>
          <w:rFonts w:ascii="Open Sans" w:hAnsi="Open Sans"/>
          <w:sz w:val="20"/>
        </w:rPr>
        <w:t>vodilni partner</w:t>
      </w:r>
      <w:r w:rsidR="00853202" w:rsidRPr="007944E8">
        <w:rPr>
          <w:rFonts w:ascii="Open Sans" w:hAnsi="Open Sans"/>
          <w:sz w:val="20"/>
        </w:rPr>
        <w:t xml:space="preserve"> ne izpolnjuje drugih pogojev ali zahtev za pomoč, določenih v tej pogodbi.</w:t>
      </w:r>
    </w:p>
    <w:p w14:paraId="5F9B41A6" w14:textId="77777777" w:rsidR="00907910" w:rsidRPr="007944E8" w:rsidRDefault="00907910" w:rsidP="00907910">
      <w:pPr>
        <w:pStyle w:val="Odstavekseznama"/>
        <w:ind w:left="360"/>
        <w:jc w:val="both"/>
        <w:rPr>
          <w:rFonts w:ascii="Open Sans" w:hAnsi="Open Sans" w:cs="Open Sans"/>
          <w:sz w:val="20"/>
          <w:szCs w:val="20"/>
        </w:rPr>
      </w:pPr>
    </w:p>
    <w:p w14:paraId="62325A24" w14:textId="4674A520" w:rsidR="007E3DE4" w:rsidRPr="007944E8"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w:t>
      </w:r>
      <w:r w:rsidR="00F62B42">
        <w:rPr>
          <w:rFonts w:ascii="Open Sans" w:hAnsi="Open Sans"/>
          <w:sz w:val="20"/>
        </w:rPr>
        <w:t>organ upravljanja</w:t>
      </w:r>
      <w:r w:rsidRPr="007944E8">
        <w:rPr>
          <w:rFonts w:ascii="Open Sans" w:hAnsi="Open Sans"/>
          <w:sz w:val="20"/>
        </w:rPr>
        <w:t xml:space="preserve"> uveljavlja pravico do </w:t>
      </w:r>
      <w:r w:rsidR="00B11215" w:rsidRPr="007944E8">
        <w:rPr>
          <w:rFonts w:ascii="Open Sans" w:hAnsi="Open Sans"/>
          <w:sz w:val="20"/>
        </w:rPr>
        <w:t xml:space="preserve">razveze </w:t>
      </w:r>
      <w:r w:rsidR="00D933DE" w:rsidRPr="007944E8">
        <w:rPr>
          <w:rFonts w:ascii="Open Sans" w:hAnsi="Open Sans"/>
          <w:sz w:val="20"/>
        </w:rPr>
        <w:t xml:space="preserve">pogodbe </w:t>
      </w:r>
      <w:r w:rsidRPr="007944E8">
        <w:rPr>
          <w:rFonts w:ascii="Open Sans" w:hAnsi="Open Sans"/>
          <w:sz w:val="20"/>
        </w:rPr>
        <w:t xml:space="preserve">in se odloči za </w:t>
      </w:r>
      <w:r w:rsidR="00B11215" w:rsidRPr="007944E8">
        <w:rPr>
          <w:rFonts w:ascii="Open Sans" w:hAnsi="Open Sans"/>
          <w:sz w:val="20"/>
        </w:rPr>
        <w:t>prekinitev sofinanciranja</w:t>
      </w:r>
      <w:r w:rsidRPr="007944E8">
        <w:rPr>
          <w:rFonts w:ascii="Open Sans" w:hAnsi="Open Sans"/>
          <w:sz w:val="20"/>
        </w:rPr>
        <w:t xml:space="preserve">, mora </w:t>
      </w:r>
      <w:r w:rsidR="00F62B42">
        <w:rPr>
          <w:rFonts w:ascii="Open Sans" w:hAnsi="Open Sans"/>
          <w:sz w:val="20"/>
        </w:rPr>
        <w:t>vodilni partner</w:t>
      </w:r>
      <w:r w:rsidRPr="007944E8">
        <w:rPr>
          <w:rFonts w:ascii="Open Sans" w:hAnsi="Open Sans"/>
          <w:sz w:val="20"/>
        </w:rPr>
        <w:t xml:space="preserve"> znesek vračila </w:t>
      </w:r>
      <w:r w:rsidR="00D933DE" w:rsidRPr="007944E8">
        <w:rPr>
          <w:rFonts w:ascii="Open Sans" w:hAnsi="Open Sans"/>
          <w:sz w:val="20"/>
        </w:rPr>
        <w:t xml:space="preserve">nakazati računovodskemu </w:t>
      </w:r>
      <w:r w:rsidRPr="007944E8">
        <w:rPr>
          <w:rFonts w:ascii="Open Sans" w:hAnsi="Open Sans"/>
          <w:sz w:val="20"/>
        </w:rPr>
        <w:t xml:space="preserve">organu. Znesek vračila je treba plačati v 90 koledarskih dneh po datumu dopisa, s katerim je </w:t>
      </w:r>
      <w:r w:rsidR="00D933DE" w:rsidRPr="007944E8">
        <w:rPr>
          <w:rFonts w:ascii="Open Sans" w:hAnsi="Open Sans"/>
          <w:sz w:val="20"/>
        </w:rPr>
        <w:t xml:space="preserve">računovodski </w:t>
      </w:r>
      <w:r w:rsidRPr="007944E8">
        <w:rPr>
          <w:rFonts w:ascii="Open Sans" w:hAnsi="Open Sans"/>
          <w:sz w:val="20"/>
        </w:rPr>
        <w:t xml:space="preserve">organ na podlagi informacij, prejetih od </w:t>
      </w:r>
      <w:r w:rsidR="00F62B42">
        <w:rPr>
          <w:rFonts w:ascii="Open Sans" w:hAnsi="Open Sans"/>
          <w:sz w:val="20"/>
        </w:rPr>
        <w:t>organa upravljanja</w:t>
      </w:r>
      <w:r w:rsidRPr="007944E8">
        <w:rPr>
          <w:rFonts w:ascii="Open Sans" w:hAnsi="Open Sans"/>
          <w:sz w:val="20"/>
        </w:rPr>
        <w:t>, uveljavil zahtevek za povračilo</w:t>
      </w:r>
      <w:r w:rsidR="00B11215" w:rsidRPr="007944E8">
        <w:rPr>
          <w:rFonts w:ascii="Open Sans" w:hAnsi="Open Sans"/>
          <w:sz w:val="20"/>
        </w:rPr>
        <w:t>.</w:t>
      </w:r>
      <w:r w:rsidRPr="007944E8">
        <w:rPr>
          <w:rFonts w:ascii="Open Sans" w:hAnsi="Open Sans"/>
          <w:sz w:val="20"/>
        </w:rPr>
        <w:t xml:space="preserve"> </w:t>
      </w:r>
      <w:r w:rsidR="00B11215" w:rsidRPr="007944E8">
        <w:rPr>
          <w:rFonts w:ascii="Open Sans" w:hAnsi="Open Sans"/>
          <w:sz w:val="20"/>
        </w:rPr>
        <w:t xml:space="preserve">Datum </w:t>
      </w:r>
      <w:r w:rsidRPr="007944E8">
        <w:rPr>
          <w:rFonts w:ascii="Open Sans" w:hAnsi="Open Sans"/>
          <w:sz w:val="20"/>
        </w:rPr>
        <w:t xml:space="preserve">plačila </w:t>
      </w:r>
      <w:r w:rsidR="00B11215" w:rsidRPr="007944E8">
        <w:rPr>
          <w:rFonts w:ascii="Open Sans" w:hAnsi="Open Sans"/>
          <w:sz w:val="20"/>
        </w:rPr>
        <w:t xml:space="preserve">mora biti </w:t>
      </w:r>
      <w:r w:rsidRPr="007944E8">
        <w:rPr>
          <w:rFonts w:ascii="Open Sans" w:hAnsi="Open Sans"/>
          <w:sz w:val="20"/>
        </w:rPr>
        <w:t xml:space="preserve">izrecno naveden v nalogu za </w:t>
      </w:r>
      <w:r w:rsidR="00516F76" w:rsidRPr="007944E8">
        <w:rPr>
          <w:rFonts w:ascii="Open Sans" w:hAnsi="Open Sans"/>
          <w:sz w:val="20"/>
        </w:rPr>
        <w:t>vračilo</w:t>
      </w:r>
      <w:r w:rsidRPr="007944E8">
        <w:rPr>
          <w:rFonts w:ascii="Open Sans" w:hAnsi="Open Sans"/>
          <w:sz w:val="20"/>
        </w:rPr>
        <w:t>.</w:t>
      </w:r>
    </w:p>
    <w:p w14:paraId="40B8F2F1" w14:textId="77777777" w:rsidR="00B5589B" w:rsidRPr="002A6C5D" w:rsidRDefault="00B5589B" w:rsidP="003B6D3A">
      <w:pPr>
        <w:pStyle w:val="Odstavekseznama"/>
        <w:ind w:left="360"/>
        <w:jc w:val="both"/>
        <w:rPr>
          <w:rFonts w:ascii="Open Sans" w:hAnsi="Open Sans" w:cs="Open Sans"/>
          <w:sz w:val="20"/>
          <w:szCs w:val="20"/>
        </w:rPr>
      </w:pPr>
    </w:p>
    <w:p w14:paraId="124CD58E" w14:textId="1AF5F330" w:rsidR="00B5589B" w:rsidRPr="00D7209A" w:rsidRDefault="00B5589B" w:rsidP="00B5589B">
      <w:pPr>
        <w:pStyle w:val="Odstavekseznama"/>
        <w:numPr>
          <w:ilvl w:val="0"/>
          <w:numId w:val="48"/>
        </w:numPr>
        <w:jc w:val="both"/>
        <w:rPr>
          <w:rFonts w:ascii="Open Sans" w:hAnsi="Open Sans" w:cs="Open Sans"/>
          <w:sz w:val="20"/>
          <w:szCs w:val="20"/>
        </w:rPr>
      </w:pPr>
      <w:r w:rsidRPr="007944E8">
        <w:rPr>
          <w:rFonts w:ascii="Open Sans" w:hAnsi="Open Sans"/>
          <w:sz w:val="20"/>
        </w:rPr>
        <w:t>Bančne stroške</w:t>
      </w:r>
      <w:r w:rsidRPr="00592015">
        <w:rPr>
          <w:rFonts w:ascii="Open Sans" w:hAnsi="Open Sans"/>
          <w:sz w:val="20"/>
        </w:rPr>
        <w:t xml:space="preserve">, ki nastanejo zaradi vračila zneskov, dolgovanih </w:t>
      </w:r>
      <w:r w:rsidR="00F62B42">
        <w:rPr>
          <w:rFonts w:ascii="Open Sans" w:hAnsi="Open Sans"/>
          <w:sz w:val="20"/>
        </w:rPr>
        <w:t>organu upravljanja</w:t>
      </w:r>
      <w:r w:rsidRPr="00592015">
        <w:rPr>
          <w:rFonts w:ascii="Open Sans" w:hAnsi="Open Sans"/>
          <w:sz w:val="20"/>
        </w:rPr>
        <w:t xml:space="preserve">, v celoti krije </w:t>
      </w:r>
      <w:r w:rsidR="00F62B42">
        <w:rPr>
          <w:rFonts w:ascii="Open Sans" w:hAnsi="Open Sans"/>
          <w:sz w:val="20"/>
        </w:rPr>
        <w:t>vodilni partner</w:t>
      </w:r>
      <w:r w:rsidRPr="00592015">
        <w:rPr>
          <w:rFonts w:ascii="Open Sans" w:hAnsi="Open Sans"/>
          <w:sz w:val="20"/>
        </w:rPr>
        <w:t>.</w:t>
      </w:r>
    </w:p>
    <w:p w14:paraId="28A95F6F" w14:textId="77777777" w:rsidR="00FA0A1A" w:rsidRPr="002A6C5D" w:rsidRDefault="00FA0A1A" w:rsidP="002250D4">
      <w:pPr>
        <w:jc w:val="both"/>
        <w:rPr>
          <w:rFonts w:ascii="Open Sans" w:hAnsi="Open Sans" w:cs="Open Sans"/>
          <w:sz w:val="20"/>
          <w:szCs w:val="20"/>
        </w:rPr>
      </w:pPr>
    </w:p>
    <w:p w14:paraId="04BEFDAB" w14:textId="73540FB3" w:rsidR="007E3DE4" w:rsidRPr="00D7209A"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w:t>
      </w:r>
      <w:r w:rsidR="00F62B42">
        <w:rPr>
          <w:rFonts w:ascii="Open Sans" w:hAnsi="Open Sans"/>
          <w:sz w:val="20"/>
        </w:rPr>
        <w:t>organ upravljanja</w:t>
      </w:r>
      <w:r w:rsidRPr="007944E8">
        <w:rPr>
          <w:rFonts w:ascii="Open Sans" w:hAnsi="Open Sans"/>
          <w:sz w:val="20"/>
        </w:rPr>
        <w:t xml:space="preserve"> uveljavi svojo pravico do odpovedi, je </w:t>
      </w:r>
      <w:r w:rsidR="00516F76" w:rsidRPr="007944E8">
        <w:rPr>
          <w:rFonts w:ascii="Open Sans" w:hAnsi="Open Sans"/>
          <w:sz w:val="20"/>
        </w:rPr>
        <w:t xml:space="preserve">pobot </w:t>
      </w:r>
      <w:r w:rsidR="004A789E" w:rsidRPr="007944E8">
        <w:rPr>
          <w:rFonts w:ascii="Open Sans" w:hAnsi="Open Sans"/>
          <w:sz w:val="20"/>
        </w:rPr>
        <w:t xml:space="preserve">za </w:t>
      </w:r>
      <w:r w:rsidR="00F62B42">
        <w:rPr>
          <w:rFonts w:ascii="Open Sans" w:hAnsi="Open Sans"/>
          <w:sz w:val="20"/>
        </w:rPr>
        <w:t>vodilnega partnerja</w:t>
      </w:r>
      <w:r w:rsidRPr="00592015">
        <w:rPr>
          <w:rFonts w:ascii="Open Sans" w:hAnsi="Open Sans"/>
          <w:sz w:val="20"/>
        </w:rPr>
        <w:t xml:space="preserve"> izključen, razen če je njegova terjatev nesporna ali priznana z ugotovitveno sodbo.</w:t>
      </w:r>
    </w:p>
    <w:p w14:paraId="2E164285" w14:textId="77777777" w:rsidR="00FA0A1A" w:rsidRPr="002A6C5D" w:rsidRDefault="00FA0A1A" w:rsidP="002250D4">
      <w:pPr>
        <w:jc w:val="both"/>
        <w:rPr>
          <w:rFonts w:ascii="Open Sans" w:hAnsi="Open Sans" w:cs="Open Sans"/>
          <w:sz w:val="20"/>
          <w:szCs w:val="20"/>
        </w:rPr>
      </w:pPr>
    </w:p>
    <w:p w14:paraId="2702A10A" w14:textId="7F796EBA" w:rsidR="007E3DE4" w:rsidRPr="00D7209A" w:rsidRDefault="007E3DE4" w:rsidP="003B1AA1">
      <w:pPr>
        <w:pStyle w:val="Odstavekseznama"/>
        <w:numPr>
          <w:ilvl w:val="0"/>
          <w:numId w:val="48"/>
        </w:numPr>
        <w:jc w:val="both"/>
        <w:rPr>
          <w:rFonts w:ascii="Open Sans" w:hAnsi="Open Sans" w:cs="Open Sans"/>
          <w:sz w:val="20"/>
          <w:szCs w:val="20"/>
        </w:rPr>
      </w:pPr>
      <w:r w:rsidRPr="007944E8">
        <w:rPr>
          <w:rFonts w:ascii="Open Sans" w:hAnsi="Open Sans"/>
          <w:sz w:val="20"/>
        </w:rPr>
        <w:t xml:space="preserve">Če katera koli od okoliščin iz tega člena nastopi, preden je bil celoten znesek </w:t>
      </w:r>
      <w:r w:rsidR="00E63667" w:rsidRPr="007944E8">
        <w:rPr>
          <w:rFonts w:ascii="Open Sans" w:hAnsi="Open Sans"/>
          <w:sz w:val="20"/>
        </w:rPr>
        <w:t xml:space="preserve">sofinanciranja </w:t>
      </w:r>
      <w:r w:rsidRPr="007944E8">
        <w:rPr>
          <w:rFonts w:ascii="Open Sans" w:hAnsi="Open Sans"/>
          <w:sz w:val="20"/>
        </w:rPr>
        <w:t xml:space="preserve">izplačan </w:t>
      </w:r>
      <w:r w:rsidR="00F62B42">
        <w:rPr>
          <w:rFonts w:ascii="Open Sans" w:hAnsi="Open Sans"/>
          <w:sz w:val="20"/>
        </w:rPr>
        <w:t>vodilnemu partnerju</w:t>
      </w:r>
      <w:r w:rsidRPr="007944E8">
        <w:rPr>
          <w:rFonts w:ascii="Open Sans" w:hAnsi="Open Sans"/>
          <w:sz w:val="20"/>
        </w:rPr>
        <w:t xml:space="preserve">, se lahko </w:t>
      </w:r>
      <w:r w:rsidR="00E63667" w:rsidRPr="007944E8">
        <w:rPr>
          <w:rFonts w:ascii="Open Sans" w:hAnsi="Open Sans"/>
          <w:sz w:val="20"/>
        </w:rPr>
        <w:t>iz</w:t>
      </w:r>
      <w:r w:rsidRPr="007944E8">
        <w:rPr>
          <w:rFonts w:ascii="Open Sans" w:hAnsi="Open Sans"/>
          <w:sz w:val="20"/>
        </w:rPr>
        <w:t>plačila prekinejo</w:t>
      </w:r>
      <w:r w:rsidR="0021271B">
        <w:rPr>
          <w:rFonts w:ascii="Open Sans" w:hAnsi="Open Sans"/>
          <w:sz w:val="20"/>
        </w:rPr>
        <w:t>,</w:t>
      </w:r>
      <w:r w:rsidRPr="007944E8">
        <w:rPr>
          <w:rFonts w:ascii="Open Sans" w:hAnsi="Open Sans"/>
          <w:sz w:val="20"/>
        </w:rPr>
        <w:t xml:space="preserve"> </w:t>
      </w:r>
      <w:r w:rsidR="00B11215" w:rsidRPr="00592015">
        <w:rPr>
          <w:rFonts w:ascii="Open Sans" w:hAnsi="Open Sans"/>
          <w:sz w:val="20"/>
        </w:rPr>
        <w:t xml:space="preserve">kar ima za posledico, da </w:t>
      </w:r>
      <w:r w:rsidR="0021271B">
        <w:rPr>
          <w:rFonts w:ascii="Open Sans" w:hAnsi="Open Sans"/>
          <w:sz w:val="20"/>
        </w:rPr>
        <w:t xml:space="preserve">se </w:t>
      </w:r>
      <w:r w:rsidR="00B11215" w:rsidRPr="00592015">
        <w:rPr>
          <w:rFonts w:ascii="Open Sans" w:hAnsi="Open Sans"/>
          <w:sz w:val="20"/>
        </w:rPr>
        <w:t xml:space="preserve"> plačil</w:t>
      </w:r>
      <w:r w:rsidR="0021271B">
        <w:rPr>
          <w:rFonts w:ascii="Open Sans" w:hAnsi="Open Sans"/>
          <w:sz w:val="20"/>
        </w:rPr>
        <w:t>a</w:t>
      </w:r>
      <w:r w:rsidR="00B11215" w:rsidRPr="00592015">
        <w:rPr>
          <w:rFonts w:ascii="Open Sans" w:hAnsi="Open Sans"/>
          <w:sz w:val="20"/>
        </w:rPr>
        <w:t xml:space="preserve"> </w:t>
      </w:r>
      <w:r w:rsidRPr="00592015">
        <w:rPr>
          <w:rFonts w:ascii="Open Sans" w:hAnsi="Open Sans"/>
          <w:sz w:val="20"/>
        </w:rPr>
        <w:t>zahtevkov za izplačilo preostalega zneska</w:t>
      </w:r>
      <w:r w:rsidR="0021271B">
        <w:rPr>
          <w:rFonts w:ascii="Open Sans" w:hAnsi="Open Sans"/>
          <w:sz w:val="20"/>
        </w:rPr>
        <w:t xml:space="preserve"> prekinejo</w:t>
      </w:r>
      <w:r w:rsidRPr="00592015">
        <w:rPr>
          <w:rFonts w:ascii="Open Sans" w:hAnsi="Open Sans"/>
          <w:sz w:val="20"/>
        </w:rPr>
        <w:t>.</w:t>
      </w:r>
    </w:p>
    <w:p w14:paraId="2AE8C35E" w14:textId="77777777" w:rsidR="007E3DE4" w:rsidRPr="002A6C5D" w:rsidRDefault="007E3DE4" w:rsidP="002250D4">
      <w:pPr>
        <w:jc w:val="both"/>
        <w:rPr>
          <w:rFonts w:ascii="Open Sans" w:hAnsi="Open Sans" w:cs="Open Sans"/>
          <w:sz w:val="20"/>
          <w:szCs w:val="20"/>
        </w:rPr>
      </w:pPr>
    </w:p>
    <w:p w14:paraId="3E9BB29B" w14:textId="77777777" w:rsidR="007E6D6A" w:rsidRPr="007944E8" w:rsidRDefault="007E3DE4" w:rsidP="002250D4">
      <w:pPr>
        <w:pStyle w:val="Odstavekseznama"/>
        <w:numPr>
          <w:ilvl w:val="0"/>
          <w:numId w:val="48"/>
        </w:numPr>
        <w:jc w:val="both"/>
        <w:rPr>
          <w:rFonts w:ascii="Open Sans" w:hAnsi="Open Sans" w:cs="Open Sans"/>
          <w:sz w:val="20"/>
          <w:szCs w:val="20"/>
        </w:rPr>
      </w:pPr>
      <w:r w:rsidRPr="007944E8">
        <w:rPr>
          <w:rFonts w:ascii="Open Sans" w:hAnsi="Open Sans"/>
          <w:sz w:val="20"/>
        </w:rPr>
        <w:t>Zgornje določbe ne vplivajo na morebitne nadaljnje pravne zahtevke.</w:t>
      </w:r>
    </w:p>
    <w:p w14:paraId="761FCCC1" w14:textId="77777777" w:rsidR="00E53132" w:rsidRPr="002A6C5D" w:rsidRDefault="00E53132" w:rsidP="002250D4">
      <w:pPr>
        <w:jc w:val="both"/>
        <w:rPr>
          <w:rFonts w:ascii="Open Sans" w:hAnsi="Open Sans" w:cs="Open Sans"/>
          <w:sz w:val="20"/>
          <w:szCs w:val="20"/>
        </w:rPr>
      </w:pPr>
    </w:p>
    <w:p w14:paraId="3CFF1042" w14:textId="77777777" w:rsidR="00E53132" w:rsidRPr="002A6C5D" w:rsidRDefault="00E53132" w:rsidP="002250D4">
      <w:pPr>
        <w:jc w:val="both"/>
        <w:rPr>
          <w:rFonts w:ascii="Open Sans" w:hAnsi="Open Sans" w:cs="Open Sans"/>
          <w:sz w:val="20"/>
          <w:szCs w:val="20"/>
        </w:rPr>
      </w:pPr>
    </w:p>
    <w:p w14:paraId="201F8F77"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10. člen</w:t>
      </w:r>
    </w:p>
    <w:p w14:paraId="75CF99C0"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Arhiviranje projektne dokumentacije</w:t>
      </w:r>
    </w:p>
    <w:p w14:paraId="384A4C91" w14:textId="77777777" w:rsidR="007E3DE4" w:rsidRPr="002A6C5D" w:rsidRDefault="007E3DE4" w:rsidP="002250D4">
      <w:pPr>
        <w:jc w:val="both"/>
        <w:rPr>
          <w:rFonts w:ascii="Open Sans" w:hAnsi="Open Sans" w:cs="Open Sans"/>
          <w:sz w:val="20"/>
          <w:szCs w:val="20"/>
        </w:rPr>
      </w:pPr>
    </w:p>
    <w:p w14:paraId="589B8F50" w14:textId="4E111196" w:rsidR="005E2B52" w:rsidRPr="002A6C5D" w:rsidRDefault="007E3DE4" w:rsidP="002D00FF">
      <w:pPr>
        <w:jc w:val="both"/>
        <w:rPr>
          <w:rFonts w:ascii="Open Sans" w:hAnsi="Open Sans" w:cs="Open Sans"/>
          <w:sz w:val="20"/>
          <w:szCs w:val="20"/>
        </w:rPr>
      </w:pPr>
      <w:r w:rsidRPr="007944E8">
        <w:rPr>
          <w:rFonts w:ascii="Open Sans" w:hAnsi="Open Sans"/>
          <w:sz w:val="20"/>
        </w:rPr>
        <w:t>V</w:t>
      </w:r>
      <w:r w:rsidR="009B0653">
        <w:rPr>
          <w:rFonts w:ascii="Open Sans" w:hAnsi="Open Sans"/>
          <w:sz w:val="20"/>
        </w:rPr>
        <w:t>odilni partner</w:t>
      </w:r>
      <w:r w:rsidRPr="007944E8">
        <w:rPr>
          <w:rFonts w:ascii="Open Sans" w:hAnsi="Open Sans"/>
          <w:sz w:val="20"/>
        </w:rPr>
        <w:t xml:space="preserve"> mora za namene revizije vedno hraniti vse uradne spise, dokumente in podatke o projektu v njihovi izvirni obliki na varen in urejen način pet let od 31. decembra leta, v katerem je bilo </w:t>
      </w:r>
      <w:r w:rsidR="0021271B">
        <w:rPr>
          <w:rFonts w:ascii="Open Sans" w:hAnsi="Open Sans"/>
          <w:sz w:val="20"/>
        </w:rPr>
        <w:t xml:space="preserve">vodilnemu partnerju </w:t>
      </w:r>
      <w:r w:rsidRPr="007944E8">
        <w:rPr>
          <w:rFonts w:ascii="Open Sans" w:hAnsi="Open Sans"/>
          <w:sz w:val="20"/>
        </w:rPr>
        <w:t xml:space="preserve">izvedeno zadnje plačilo </w:t>
      </w:r>
      <w:r w:rsidR="009B0653">
        <w:rPr>
          <w:rFonts w:ascii="Open Sans" w:hAnsi="Open Sans"/>
          <w:sz w:val="20"/>
        </w:rPr>
        <w:t>organa upravljanja</w:t>
      </w:r>
      <w:r w:rsidRPr="007944E8">
        <w:rPr>
          <w:rFonts w:ascii="Open Sans" w:hAnsi="Open Sans"/>
          <w:sz w:val="20"/>
        </w:rPr>
        <w:t>. Daljša zakonsko določena obdobja hrambe, ki jih določajo nacionalna zakonodaja in predpisi o državni pomoči, ostanejo nespremenjena. V</w:t>
      </w:r>
      <w:r w:rsidR="009B0653">
        <w:rPr>
          <w:rFonts w:ascii="Open Sans" w:hAnsi="Open Sans"/>
          <w:sz w:val="20"/>
        </w:rPr>
        <w:t>odilni partner</w:t>
      </w:r>
      <w:r w:rsidRPr="007944E8">
        <w:rPr>
          <w:rFonts w:ascii="Open Sans" w:hAnsi="Open Sans"/>
          <w:sz w:val="20"/>
        </w:rPr>
        <w:t xml:space="preserve"> je dolžan hraniti račune in jih imeti jasno sledljive v knjigovodstvu za potrebe</w:t>
      </w:r>
      <w:r w:rsidR="009B0653">
        <w:rPr>
          <w:rFonts w:ascii="Open Sans" w:hAnsi="Open Sans"/>
          <w:sz w:val="20"/>
        </w:rPr>
        <w:t xml:space="preserve"> kontrole</w:t>
      </w:r>
      <w:r w:rsidRPr="007944E8">
        <w:rPr>
          <w:rFonts w:ascii="Open Sans" w:hAnsi="Open Sans"/>
          <w:sz w:val="20"/>
        </w:rPr>
        <w:t xml:space="preserve"> in revizije ter voditi evidenco računov in seznam organov, ki hranijo dokumentacijo v revizijski sledi skladno z 82. členom in Prilogo XIII uredbe CPR</w:t>
      </w:r>
      <w:r w:rsidRPr="00592015">
        <w:rPr>
          <w:rFonts w:ascii="Open Sans" w:hAnsi="Open Sans"/>
          <w:sz w:val="20"/>
        </w:rPr>
        <w:t xml:space="preserve"> ter kot je določeno v priročniku za upravičence. Vodene in posodobljene evidence/seznami so na voljo </w:t>
      </w:r>
      <w:r w:rsidR="009B0653">
        <w:rPr>
          <w:rFonts w:ascii="Open Sans" w:hAnsi="Open Sans"/>
          <w:sz w:val="20"/>
        </w:rPr>
        <w:t>organu upravljanja</w:t>
      </w:r>
      <w:r w:rsidRPr="00592015">
        <w:rPr>
          <w:rFonts w:ascii="Open Sans" w:hAnsi="Open Sans"/>
          <w:sz w:val="20"/>
        </w:rPr>
        <w:t xml:space="preserve"> ali </w:t>
      </w:r>
      <w:r w:rsidR="00DF6645">
        <w:rPr>
          <w:rFonts w:ascii="Open Sans" w:hAnsi="Open Sans"/>
          <w:sz w:val="20"/>
        </w:rPr>
        <w:t>skupnemu sekretariatu</w:t>
      </w:r>
      <w:r w:rsidRPr="00592015">
        <w:rPr>
          <w:rFonts w:ascii="Open Sans" w:hAnsi="Open Sans"/>
          <w:sz w:val="20"/>
        </w:rPr>
        <w:t>.</w:t>
      </w:r>
    </w:p>
    <w:p w14:paraId="62D5E553" w14:textId="0209D788" w:rsidR="005E2B52" w:rsidRDefault="005E2B52" w:rsidP="002D00FF">
      <w:pPr>
        <w:jc w:val="both"/>
        <w:rPr>
          <w:rFonts w:ascii="Open Sans" w:hAnsi="Open Sans" w:cs="Open Sans"/>
          <w:b/>
          <w:sz w:val="20"/>
          <w:szCs w:val="20"/>
        </w:rPr>
      </w:pPr>
    </w:p>
    <w:p w14:paraId="4E9E3B1F" w14:textId="77777777" w:rsidR="00456B48" w:rsidRPr="002A6C5D" w:rsidRDefault="00456B48" w:rsidP="002D00FF">
      <w:pPr>
        <w:jc w:val="both"/>
        <w:rPr>
          <w:rFonts w:ascii="Open Sans" w:hAnsi="Open Sans" w:cs="Open Sans"/>
          <w:b/>
          <w:sz w:val="20"/>
          <w:szCs w:val="20"/>
        </w:rPr>
      </w:pPr>
    </w:p>
    <w:p w14:paraId="42CB8542"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11. člen</w:t>
      </w:r>
    </w:p>
    <w:p w14:paraId="14C4023B"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Kontrole, revizije in vrednotenja</w:t>
      </w:r>
    </w:p>
    <w:p w14:paraId="3E964F53" w14:textId="77777777" w:rsidR="007E3DE4" w:rsidRPr="002A6C5D" w:rsidRDefault="007E3DE4" w:rsidP="002250D4">
      <w:pPr>
        <w:jc w:val="both"/>
        <w:rPr>
          <w:rFonts w:ascii="Open Sans" w:hAnsi="Open Sans" w:cs="Open Sans"/>
          <w:sz w:val="20"/>
          <w:szCs w:val="20"/>
        </w:rPr>
      </w:pPr>
    </w:p>
    <w:p w14:paraId="276DFE58" w14:textId="7FDC78DC"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 xml:space="preserve">Vse stroške v vsakem </w:t>
      </w:r>
      <w:r w:rsidR="00767519" w:rsidRPr="007944E8">
        <w:rPr>
          <w:rFonts w:ascii="Open Sans" w:hAnsi="Open Sans"/>
          <w:sz w:val="20"/>
        </w:rPr>
        <w:t>projektnem poročilu</w:t>
      </w:r>
      <w:r w:rsidRPr="007944E8">
        <w:rPr>
          <w:rFonts w:ascii="Open Sans" w:hAnsi="Open Sans"/>
          <w:sz w:val="20"/>
        </w:rPr>
        <w:t xml:space="preserve">, ki ga </w:t>
      </w:r>
      <w:r w:rsidR="00DF6645">
        <w:rPr>
          <w:rFonts w:ascii="Open Sans" w:hAnsi="Open Sans"/>
          <w:sz w:val="20"/>
        </w:rPr>
        <w:t>vodilni partner</w:t>
      </w:r>
      <w:r w:rsidRPr="007944E8">
        <w:rPr>
          <w:rFonts w:ascii="Open Sans" w:hAnsi="Open Sans"/>
          <w:sz w:val="20"/>
        </w:rPr>
        <w:t xml:space="preserve"> predloži </w:t>
      </w:r>
      <w:r w:rsidR="00DF6645">
        <w:rPr>
          <w:rFonts w:ascii="Open Sans" w:hAnsi="Open Sans"/>
          <w:sz w:val="20"/>
        </w:rPr>
        <w:t>skupnemu sekretariatu</w:t>
      </w:r>
      <w:r w:rsidRPr="007944E8">
        <w:rPr>
          <w:rFonts w:ascii="Open Sans" w:hAnsi="Open Sans"/>
          <w:sz w:val="20"/>
        </w:rPr>
        <w:t xml:space="preserve">, mora preveriti </w:t>
      </w:r>
      <w:r w:rsidR="00DF6645">
        <w:rPr>
          <w:rFonts w:ascii="Open Sans" w:hAnsi="Open Sans"/>
          <w:sz w:val="20"/>
        </w:rPr>
        <w:t>kontrolor</w:t>
      </w:r>
      <w:r w:rsidRPr="007944E8">
        <w:rPr>
          <w:rFonts w:ascii="Open Sans" w:hAnsi="Open Sans"/>
          <w:sz w:val="20"/>
        </w:rPr>
        <w:t xml:space="preserve"> v skladu z </w:t>
      </w:r>
      <w:r w:rsidRPr="00592015">
        <w:rPr>
          <w:rFonts w:ascii="Open Sans" w:hAnsi="Open Sans"/>
          <w:sz w:val="20"/>
        </w:rPr>
        <w:t>zahtevami, določenimi v pravnem okviru iz 1. člena te pogodbe.</w:t>
      </w:r>
    </w:p>
    <w:p w14:paraId="41C32B9E" w14:textId="77777777" w:rsidR="007E3DE4" w:rsidRPr="002A6C5D" w:rsidRDefault="007E3DE4" w:rsidP="002A1B5F">
      <w:pPr>
        <w:jc w:val="both"/>
        <w:rPr>
          <w:rFonts w:ascii="Open Sans" w:hAnsi="Open Sans" w:cs="Open Sans"/>
          <w:sz w:val="20"/>
          <w:szCs w:val="20"/>
        </w:rPr>
      </w:pPr>
    </w:p>
    <w:p w14:paraId="776D2855" w14:textId="48159A2A"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Revizijski organ IP SI-</w:t>
      </w:r>
      <w:r w:rsidR="00546BC5">
        <w:rPr>
          <w:rFonts w:ascii="Open Sans" w:hAnsi="Open Sans"/>
          <w:sz w:val="20"/>
        </w:rPr>
        <w:t>HU</w:t>
      </w:r>
      <w:r w:rsidRPr="007944E8">
        <w:rPr>
          <w:rFonts w:ascii="Open Sans" w:hAnsi="Open Sans"/>
          <w:sz w:val="20"/>
        </w:rPr>
        <w:t xml:space="preserve">, pristojni revizijski organi EU in v okviru svojih pristojnosti revizijski organi sodelujočih držav članic EU, ki so zastopani v skupini revizorjev, ali drugi nacionalni javni revizijski organi imajo pravico revidirati pravilno porabo sredstev </w:t>
      </w:r>
      <w:r w:rsidR="00DF6645">
        <w:rPr>
          <w:rFonts w:ascii="Open Sans" w:hAnsi="Open Sans"/>
          <w:sz w:val="20"/>
        </w:rPr>
        <w:t>vodilnega partnerja</w:t>
      </w:r>
      <w:r w:rsidRPr="007944E8">
        <w:rPr>
          <w:rFonts w:ascii="Open Sans" w:hAnsi="Open Sans"/>
          <w:sz w:val="20"/>
        </w:rPr>
        <w:t xml:space="preserve"> </w:t>
      </w:r>
      <w:r w:rsidRPr="00592015">
        <w:rPr>
          <w:rFonts w:ascii="Open Sans" w:hAnsi="Open Sans"/>
          <w:sz w:val="20"/>
        </w:rPr>
        <w:t xml:space="preserve">ali </w:t>
      </w:r>
      <w:r w:rsidR="00DF6645">
        <w:rPr>
          <w:rFonts w:ascii="Open Sans" w:hAnsi="Open Sans"/>
          <w:sz w:val="20"/>
        </w:rPr>
        <w:t>projektnih partnerjev</w:t>
      </w:r>
      <w:r w:rsidRPr="00592015">
        <w:rPr>
          <w:rFonts w:ascii="Open Sans" w:hAnsi="Open Sans"/>
          <w:sz w:val="20"/>
        </w:rPr>
        <w:t xml:space="preserve"> ali poskrbeti, da tako revizijo opravijo </w:t>
      </w:r>
      <w:r w:rsidR="00767519" w:rsidRPr="00592015">
        <w:rPr>
          <w:rFonts w:ascii="Open Sans" w:hAnsi="Open Sans"/>
          <w:sz w:val="20"/>
        </w:rPr>
        <w:t xml:space="preserve">za to </w:t>
      </w:r>
      <w:r w:rsidRPr="00592015">
        <w:rPr>
          <w:rFonts w:ascii="Open Sans" w:hAnsi="Open Sans"/>
          <w:sz w:val="20"/>
        </w:rPr>
        <w:t xml:space="preserve">pooblaščene osebe. </w:t>
      </w:r>
    </w:p>
    <w:p w14:paraId="31B14036" w14:textId="77777777" w:rsidR="007E3DE4" w:rsidRPr="002A6C5D" w:rsidRDefault="007E3DE4" w:rsidP="002A1B5F">
      <w:pPr>
        <w:jc w:val="both"/>
        <w:rPr>
          <w:rFonts w:ascii="Open Sans" w:hAnsi="Open Sans" w:cs="Open Sans"/>
          <w:sz w:val="20"/>
          <w:szCs w:val="20"/>
        </w:rPr>
      </w:pPr>
    </w:p>
    <w:p w14:paraId="77F930DB" w14:textId="7111BF76"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V</w:t>
      </w:r>
      <w:r w:rsidR="00DF6645">
        <w:rPr>
          <w:rFonts w:ascii="Open Sans" w:hAnsi="Open Sans"/>
          <w:sz w:val="20"/>
        </w:rPr>
        <w:t>odilni partner</w:t>
      </w:r>
      <w:r w:rsidR="009D6DFC">
        <w:rPr>
          <w:rFonts w:ascii="Open Sans" w:hAnsi="Open Sans"/>
          <w:sz w:val="20"/>
        </w:rPr>
        <w:t>, kakor tudi projektni partnerji, bodo</w:t>
      </w:r>
      <w:r w:rsidRPr="007944E8">
        <w:rPr>
          <w:rFonts w:ascii="Open Sans" w:hAnsi="Open Sans"/>
          <w:sz w:val="20"/>
        </w:rPr>
        <w:t xml:space="preserve"> predložil</w:t>
      </w:r>
      <w:r w:rsidR="009D6DFC">
        <w:rPr>
          <w:rFonts w:ascii="Open Sans" w:hAnsi="Open Sans"/>
          <w:sz w:val="20"/>
        </w:rPr>
        <w:t>i</w:t>
      </w:r>
      <w:r w:rsidRPr="007944E8">
        <w:rPr>
          <w:rFonts w:ascii="Open Sans" w:hAnsi="Open Sans"/>
          <w:sz w:val="20"/>
        </w:rPr>
        <w:t xml:space="preserve"> vse dokumente, potrebne za zgoraj navedene kontrole in revizijo, zagotovil</w:t>
      </w:r>
      <w:r w:rsidR="009D6DFC">
        <w:rPr>
          <w:rFonts w:ascii="Open Sans" w:hAnsi="Open Sans"/>
          <w:sz w:val="20"/>
        </w:rPr>
        <w:t>i</w:t>
      </w:r>
      <w:r w:rsidRPr="007944E8">
        <w:rPr>
          <w:rFonts w:ascii="Open Sans" w:hAnsi="Open Sans"/>
          <w:sz w:val="20"/>
        </w:rPr>
        <w:t xml:space="preserve"> potrebne informacije in omogočil</w:t>
      </w:r>
      <w:r w:rsidR="009D6DFC">
        <w:rPr>
          <w:rFonts w:ascii="Open Sans" w:hAnsi="Open Sans"/>
          <w:sz w:val="20"/>
        </w:rPr>
        <w:t>i</w:t>
      </w:r>
      <w:r w:rsidRPr="007944E8">
        <w:rPr>
          <w:rFonts w:ascii="Open Sans" w:hAnsi="Open Sans"/>
          <w:sz w:val="20"/>
        </w:rPr>
        <w:t xml:space="preserve"> dostop do svojih </w:t>
      </w:r>
      <w:r w:rsidR="00767519" w:rsidRPr="007944E8">
        <w:rPr>
          <w:rFonts w:ascii="Open Sans" w:hAnsi="Open Sans"/>
          <w:sz w:val="20"/>
        </w:rPr>
        <w:t xml:space="preserve">poslovnih </w:t>
      </w:r>
      <w:r w:rsidRPr="00592015">
        <w:rPr>
          <w:rFonts w:ascii="Open Sans" w:hAnsi="Open Sans"/>
          <w:sz w:val="20"/>
        </w:rPr>
        <w:t>prostorov.</w:t>
      </w:r>
    </w:p>
    <w:p w14:paraId="2DD42836" w14:textId="77777777" w:rsidR="00F73BE7" w:rsidRPr="002A6C5D" w:rsidRDefault="00F73BE7" w:rsidP="00F73BE7">
      <w:pPr>
        <w:pStyle w:val="Odstavekseznama"/>
        <w:rPr>
          <w:rFonts w:ascii="Open Sans" w:hAnsi="Open Sans" w:cs="Open Sans"/>
          <w:sz w:val="20"/>
          <w:szCs w:val="20"/>
        </w:rPr>
      </w:pPr>
    </w:p>
    <w:p w14:paraId="3F1773C3" w14:textId="7C055E61" w:rsidR="00EA7B65" w:rsidRPr="00592015" w:rsidRDefault="002763B0" w:rsidP="002D00FF">
      <w:pPr>
        <w:pStyle w:val="Odstavekseznama"/>
        <w:numPr>
          <w:ilvl w:val="0"/>
          <w:numId w:val="49"/>
        </w:numPr>
        <w:ind w:left="360"/>
        <w:jc w:val="both"/>
        <w:rPr>
          <w:rFonts w:ascii="Open Sans" w:hAnsi="Open Sans" w:cs="Open Sans"/>
          <w:sz w:val="20"/>
          <w:szCs w:val="20"/>
        </w:rPr>
      </w:pPr>
      <w:r w:rsidRPr="007944E8">
        <w:rPr>
          <w:rFonts w:ascii="Open Sans" w:hAnsi="Open Sans"/>
          <w:sz w:val="20"/>
        </w:rPr>
        <w:t>V</w:t>
      </w:r>
      <w:r w:rsidR="00DF6645">
        <w:rPr>
          <w:rFonts w:ascii="Open Sans" w:hAnsi="Open Sans"/>
          <w:sz w:val="20"/>
        </w:rPr>
        <w:t>odilni partner</w:t>
      </w:r>
      <w:r w:rsidR="009D6DFC">
        <w:rPr>
          <w:rFonts w:ascii="Open Sans" w:hAnsi="Open Sans"/>
          <w:sz w:val="20"/>
        </w:rPr>
        <w:t>, kakor tudi projektni partnerji,</w:t>
      </w:r>
      <w:r w:rsidRPr="007944E8">
        <w:rPr>
          <w:rFonts w:ascii="Open Sans" w:hAnsi="Open Sans"/>
          <w:sz w:val="20"/>
        </w:rPr>
        <w:t xml:space="preserve"> bo</w:t>
      </w:r>
      <w:r w:rsidR="009D6DFC">
        <w:rPr>
          <w:rFonts w:ascii="Open Sans" w:hAnsi="Open Sans"/>
          <w:sz w:val="20"/>
        </w:rPr>
        <w:t>do</w:t>
      </w:r>
      <w:r w:rsidRPr="007944E8">
        <w:rPr>
          <w:rFonts w:ascii="Open Sans" w:hAnsi="Open Sans"/>
          <w:sz w:val="20"/>
        </w:rPr>
        <w:t xml:space="preserve"> pooblaščenemu </w:t>
      </w:r>
      <w:r w:rsidR="004A789E" w:rsidRPr="007944E8">
        <w:rPr>
          <w:rFonts w:ascii="Open Sans" w:hAnsi="Open Sans"/>
          <w:sz w:val="20"/>
        </w:rPr>
        <w:t>izvajalcu vrednotenja</w:t>
      </w:r>
      <w:r w:rsidR="00115978" w:rsidRPr="007944E8">
        <w:rPr>
          <w:rFonts w:ascii="Open Sans" w:hAnsi="Open Sans"/>
          <w:sz w:val="20"/>
        </w:rPr>
        <w:t xml:space="preserve"> </w:t>
      </w:r>
      <w:r w:rsidRPr="00592015">
        <w:rPr>
          <w:rFonts w:ascii="Open Sans" w:hAnsi="Open Sans"/>
          <w:sz w:val="20"/>
        </w:rPr>
        <w:t>zagotovil</w:t>
      </w:r>
      <w:r w:rsidR="009D6DFC">
        <w:rPr>
          <w:rFonts w:ascii="Open Sans" w:hAnsi="Open Sans"/>
          <w:sz w:val="20"/>
        </w:rPr>
        <w:t>i</w:t>
      </w:r>
      <w:r w:rsidRPr="00592015">
        <w:rPr>
          <w:rFonts w:ascii="Open Sans" w:hAnsi="Open Sans"/>
          <w:sz w:val="20"/>
        </w:rPr>
        <w:t xml:space="preserve"> vse potrebne informacije in dostop do dokumentov za namene izvajanja vrednotenja programa ali projekta.</w:t>
      </w:r>
    </w:p>
    <w:p w14:paraId="01C0D902" w14:textId="77777777" w:rsidR="00EA7B65" w:rsidRPr="002A6C5D" w:rsidRDefault="00EA7B65" w:rsidP="00F620A3">
      <w:pPr>
        <w:jc w:val="both"/>
        <w:rPr>
          <w:rFonts w:ascii="Open Sans" w:hAnsi="Open Sans" w:cs="Open Sans"/>
          <w:sz w:val="20"/>
          <w:szCs w:val="20"/>
        </w:rPr>
      </w:pPr>
    </w:p>
    <w:p w14:paraId="5E51DB0C" w14:textId="5B028CC4" w:rsidR="007E3DE4" w:rsidRPr="00592015" w:rsidRDefault="007E3DE4" w:rsidP="002A1B5F">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da zadrži </w:t>
      </w:r>
      <w:r w:rsidR="00115978" w:rsidRPr="007944E8">
        <w:rPr>
          <w:rFonts w:ascii="Open Sans" w:hAnsi="Open Sans"/>
          <w:sz w:val="20"/>
        </w:rPr>
        <w:t>iz</w:t>
      </w:r>
      <w:r w:rsidRPr="007944E8">
        <w:rPr>
          <w:rFonts w:ascii="Open Sans" w:hAnsi="Open Sans"/>
          <w:sz w:val="20"/>
        </w:rPr>
        <w:t xml:space="preserve">plačila </w:t>
      </w:r>
      <w:r w:rsidR="00DF6645">
        <w:rPr>
          <w:rFonts w:ascii="Open Sans" w:hAnsi="Open Sans"/>
          <w:sz w:val="20"/>
        </w:rPr>
        <w:t>vodilnemu partnerju</w:t>
      </w:r>
      <w:r w:rsidRPr="007944E8">
        <w:rPr>
          <w:rFonts w:ascii="Open Sans" w:hAnsi="Open Sans"/>
          <w:sz w:val="20"/>
        </w:rPr>
        <w:t>, dokler niso predložene vse zahtevane informacije in dokumentacija.</w:t>
      </w:r>
    </w:p>
    <w:p w14:paraId="054D337B" w14:textId="77777777" w:rsidR="00F73BE7" w:rsidRPr="002A6C5D" w:rsidRDefault="00F73BE7" w:rsidP="00F73BE7">
      <w:pPr>
        <w:pStyle w:val="Odstavekseznama"/>
        <w:ind w:left="360"/>
        <w:jc w:val="both"/>
        <w:rPr>
          <w:rFonts w:ascii="Open Sans" w:hAnsi="Open Sans" w:cs="Open Sans"/>
          <w:sz w:val="20"/>
          <w:szCs w:val="20"/>
        </w:rPr>
      </w:pPr>
    </w:p>
    <w:p w14:paraId="7DBCB12C" w14:textId="799DDF96" w:rsidR="007E3DE4" w:rsidRPr="00D7209A" w:rsidRDefault="00EA7B65"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O</w:t>
      </w:r>
      <w:r w:rsidR="00DF6645">
        <w:rPr>
          <w:rFonts w:ascii="Open Sans" w:hAnsi="Open Sans"/>
          <w:sz w:val="20"/>
        </w:rPr>
        <w:t>rgan upravljanja</w:t>
      </w:r>
      <w:r w:rsidRPr="007944E8">
        <w:rPr>
          <w:rFonts w:ascii="Open Sans" w:hAnsi="Open Sans"/>
          <w:sz w:val="20"/>
        </w:rPr>
        <w:t xml:space="preserve"> ima pravico začasno ustaviti izplačila, če je projekt predmet </w:t>
      </w:r>
      <w:r w:rsidR="00115978" w:rsidRPr="007944E8">
        <w:rPr>
          <w:rFonts w:ascii="Open Sans" w:hAnsi="Open Sans"/>
          <w:sz w:val="20"/>
        </w:rPr>
        <w:t xml:space="preserve">kontrole </w:t>
      </w:r>
      <w:r w:rsidRPr="007944E8">
        <w:rPr>
          <w:rFonts w:ascii="Open Sans" w:hAnsi="Open Sans"/>
          <w:sz w:val="20"/>
        </w:rPr>
        <w:t xml:space="preserve">ali revizije s strani </w:t>
      </w:r>
      <w:r w:rsidR="00DF6645">
        <w:rPr>
          <w:rFonts w:ascii="Open Sans" w:hAnsi="Open Sans"/>
          <w:sz w:val="20"/>
        </w:rPr>
        <w:t>organa upravljanja</w:t>
      </w:r>
      <w:r w:rsidRPr="007944E8">
        <w:rPr>
          <w:rFonts w:ascii="Open Sans" w:hAnsi="Open Sans"/>
          <w:sz w:val="20"/>
        </w:rPr>
        <w:t>/</w:t>
      </w:r>
      <w:r w:rsidR="00DF6645">
        <w:rPr>
          <w:rFonts w:ascii="Open Sans" w:hAnsi="Open Sans"/>
          <w:sz w:val="20"/>
        </w:rPr>
        <w:t>skupnega sekretariata</w:t>
      </w:r>
      <w:r w:rsidRPr="007944E8">
        <w:rPr>
          <w:rFonts w:ascii="Open Sans" w:hAnsi="Open Sans"/>
          <w:sz w:val="20"/>
        </w:rPr>
        <w:t xml:space="preserve">, </w:t>
      </w:r>
      <w:r w:rsidR="00DF6645">
        <w:rPr>
          <w:rFonts w:ascii="Open Sans" w:hAnsi="Open Sans"/>
          <w:sz w:val="20"/>
        </w:rPr>
        <w:t>revizijskega organa</w:t>
      </w:r>
      <w:r w:rsidRPr="007944E8">
        <w:rPr>
          <w:rFonts w:ascii="Open Sans" w:hAnsi="Open Sans"/>
          <w:sz w:val="20"/>
        </w:rPr>
        <w:t xml:space="preserve"> ali ustreznih organov EU, dokler se ta </w:t>
      </w:r>
      <w:r w:rsidR="00115978" w:rsidRPr="00592015">
        <w:rPr>
          <w:rFonts w:ascii="Open Sans" w:hAnsi="Open Sans"/>
          <w:sz w:val="20"/>
        </w:rPr>
        <w:t xml:space="preserve">kontrola </w:t>
      </w:r>
      <w:r w:rsidRPr="00592015">
        <w:rPr>
          <w:rFonts w:ascii="Open Sans" w:hAnsi="Open Sans"/>
          <w:sz w:val="20"/>
        </w:rPr>
        <w:t xml:space="preserve">ali revizija ne zaključi. Če </w:t>
      </w:r>
      <w:r w:rsidR="00DF6645">
        <w:rPr>
          <w:rFonts w:ascii="Open Sans" w:hAnsi="Open Sans"/>
          <w:sz w:val="20"/>
        </w:rPr>
        <w:t>revizijski organ</w:t>
      </w:r>
      <w:r w:rsidR="00115978" w:rsidRPr="00592015">
        <w:rPr>
          <w:rFonts w:ascii="Open Sans" w:hAnsi="Open Sans"/>
          <w:sz w:val="20"/>
        </w:rPr>
        <w:t xml:space="preserve"> </w:t>
      </w:r>
      <w:r w:rsidRPr="00592015">
        <w:rPr>
          <w:rFonts w:ascii="Open Sans" w:hAnsi="Open Sans"/>
          <w:sz w:val="20"/>
        </w:rPr>
        <w:t xml:space="preserve">izda izjave o nacionalnih kontrolnih sistemih in ugotovi težave sistemske narave, ima </w:t>
      </w:r>
      <w:r w:rsidR="00DF6645">
        <w:rPr>
          <w:rFonts w:ascii="Open Sans" w:hAnsi="Open Sans"/>
          <w:sz w:val="20"/>
        </w:rPr>
        <w:t>organ upravljanja</w:t>
      </w:r>
      <w:r w:rsidRPr="00592015">
        <w:rPr>
          <w:rFonts w:ascii="Open Sans" w:hAnsi="Open Sans"/>
          <w:sz w:val="20"/>
        </w:rPr>
        <w:t xml:space="preserve"> pravico začasno ustaviti plačila </w:t>
      </w:r>
      <w:r w:rsidR="00DF6645">
        <w:rPr>
          <w:rFonts w:ascii="Open Sans" w:hAnsi="Open Sans"/>
          <w:sz w:val="20"/>
        </w:rPr>
        <w:t>vodilnemu partnerju</w:t>
      </w:r>
      <w:r w:rsidRPr="00592015">
        <w:rPr>
          <w:rFonts w:ascii="Open Sans" w:hAnsi="Open Sans"/>
          <w:sz w:val="20"/>
        </w:rPr>
        <w:t>, dokler se zadeva ne reši.</w:t>
      </w:r>
    </w:p>
    <w:p w14:paraId="4AE5EDBA" w14:textId="77777777" w:rsidR="00F73BE7" w:rsidRPr="002A6C5D" w:rsidRDefault="00F73BE7" w:rsidP="00F73BE7">
      <w:pPr>
        <w:pStyle w:val="Odstavekseznama"/>
        <w:rPr>
          <w:rFonts w:ascii="Open Sans" w:hAnsi="Open Sans" w:cs="Open Sans"/>
          <w:sz w:val="20"/>
          <w:szCs w:val="20"/>
        </w:rPr>
      </w:pPr>
    </w:p>
    <w:p w14:paraId="71DDE570" w14:textId="7BBDCDA8" w:rsidR="002959CE" w:rsidRPr="007944E8" w:rsidRDefault="00514EBB" w:rsidP="00F73BE7">
      <w:pPr>
        <w:pStyle w:val="Odstavekseznama"/>
        <w:numPr>
          <w:ilvl w:val="0"/>
          <w:numId w:val="49"/>
        </w:numPr>
        <w:ind w:left="360"/>
        <w:jc w:val="both"/>
        <w:rPr>
          <w:rFonts w:ascii="Open Sans" w:hAnsi="Open Sans" w:cs="Open Sans"/>
          <w:sz w:val="20"/>
          <w:szCs w:val="20"/>
        </w:rPr>
      </w:pPr>
      <w:r w:rsidRPr="007944E8">
        <w:rPr>
          <w:rFonts w:ascii="Open Sans" w:hAnsi="Open Sans"/>
          <w:sz w:val="20"/>
        </w:rPr>
        <w:t xml:space="preserve">V primeru </w:t>
      </w:r>
      <w:r w:rsidR="00B17BC6">
        <w:rPr>
          <w:rFonts w:ascii="Open Sans" w:hAnsi="Open Sans"/>
          <w:sz w:val="20"/>
        </w:rPr>
        <w:t>odstopa, celotne ali delne odpovedi</w:t>
      </w:r>
      <w:r w:rsidRPr="007944E8">
        <w:rPr>
          <w:rFonts w:ascii="Open Sans" w:hAnsi="Open Sans"/>
          <w:sz w:val="20"/>
        </w:rPr>
        <w:t xml:space="preserve"> te pogodbe</w:t>
      </w:r>
      <w:r w:rsidR="009D6DFC">
        <w:rPr>
          <w:rFonts w:ascii="Open Sans" w:hAnsi="Open Sans"/>
          <w:sz w:val="20"/>
        </w:rPr>
        <w:t>,</w:t>
      </w:r>
      <w:r w:rsidRPr="007944E8">
        <w:rPr>
          <w:rFonts w:ascii="Open Sans" w:hAnsi="Open Sans"/>
          <w:sz w:val="20"/>
        </w:rPr>
        <w:t xml:space="preserve"> pravice in obveznosti iz tega člena ostanejo nespremenjene.</w:t>
      </w:r>
    </w:p>
    <w:p w14:paraId="68B7F6F7" w14:textId="77777777" w:rsidR="004E78EB" w:rsidRPr="002A6C5D" w:rsidRDefault="004E78EB" w:rsidP="002250D4">
      <w:pPr>
        <w:jc w:val="both"/>
        <w:rPr>
          <w:rFonts w:ascii="Open Sans" w:hAnsi="Open Sans" w:cs="Open Sans"/>
          <w:sz w:val="20"/>
          <w:szCs w:val="20"/>
        </w:rPr>
      </w:pPr>
    </w:p>
    <w:p w14:paraId="748A568A" w14:textId="77777777" w:rsidR="004E78EB" w:rsidRPr="002A6C5D" w:rsidRDefault="004E78EB" w:rsidP="002250D4">
      <w:pPr>
        <w:jc w:val="both"/>
        <w:rPr>
          <w:rFonts w:ascii="Open Sans" w:hAnsi="Open Sans" w:cs="Open Sans"/>
          <w:sz w:val="20"/>
          <w:szCs w:val="20"/>
        </w:rPr>
      </w:pPr>
    </w:p>
    <w:p w14:paraId="7A26F326" w14:textId="77777777" w:rsidR="00FA0A1A" w:rsidRPr="007944E8" w:rsidRDefault="00DA3D9F" w:rsidP="00FA0A1A">
      <w:pPr>
        <w:jc w:val="center"/>
        <w:rPr>
          <w:rFonts w:ascii="Open Sans" w:hAnsi="Open Sans" w:cs="Open Sans"/>
          <w:b/>
          <w:sz w:val="20"/>
          <w:szCs w:val="20"/>
        </w:rPr>
      </w:pPr>
      <w:r w:rsidRPr="007944E8">
        <w:rPr>
          <w:rFonts w:ascii="Open Sans" w:hAnsi="Open Sans"/>
          <w:b/>
          <w:sz w:val="20"/>
        </w:rPr>
        <w:t>12. člen</w:t>
      </w:r>
    </w:p>
    <w:p w14:paraId="434B054C" w14:textId="77777777" w:rsidR="007E3DE4" w:rsidRPr="00592015" w:rsidRDefault="004A789E" w:rsidP="00FA0A1A">
      <w:pPr>
        <w:jc w:val="center"/>
        <w:rPr>
          <w:rFonts w:ascii="Open Sans" w:hAnsi="Open Sans" w:cs="Open Sans"/>
          <w:b/>
          <w:sz w:val="20"/>
          <w:szCs w:val="20"/>
        </w:rPr>
      </w:pPr>
      <w:r w:rsidRPr="00592015">
        <w:rPr>
          <w:rFonts w:ascii="Open Sans" w:hAnsi="Open Sans"/>
          <w:b/>
          <w:sz w:val="20"/>
        </w:rPr>
        <w:t>Odstop</w:t>
      </w:r>
      <w:r w:rsidR="007E3DE4" w:rsidRPr="00592015">
        <w:rPr>
          <w:rFonts w:ascii="Open Sans" w:hAnsi="Open Sans"/>
          <w:b/>
          <w:sz w:val="20"/>
        </w:rPr>
        <w:t>, pravno nasledstvo</w:t>
      </w:r>
    </w:p>
    <w:p w14:paraId="3016FE44" w14:textId="77777777" w:rsidR="00426F59" w:rsidRPr="002A6C5D" w:rsidRDefault="00426F59" w:rsidP="002A1B5F">
      <w:pPr>
        <w:jc w:val="center"/>
        <w:rPr>
          <w:rFonts w:ascii="Open Sans" w:hAnsi="Open Sans" w:cs="Open Sans"/>
          <w:b/>
          <w:sz w:val="20"/>
          <w:szCs w:val="20"/>
        </w:rPr>
      </w:pPr>
    </w:p>
    <w:p w14:paraId="7D253F61" w14:textId="2FA34023" w:rsidR="007E3DE4" w:rsidRPr="00592015"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O</w:t>
      </w:r>
      <w:r w:rsidR="00622CA1">
        <w:rPr>
          <w:rFonts w:ascii="Open Sans" w:hAnsi="Open Sans"/>
          <w:sz w:val="20"/>
        </w:rPr>
        <w:t>rgan upravljanja</w:t>
      </w:r>
      <w:r w:rsidRPr="007944E8">
        <w:rPr>
          <w:rFonts w:ascii="Open Sans" w:hAnsi="Open Sans"/>
          <w:sz w:val="20"/>
        </w:rPr>
        <w:t xml:space="preserve"> ima pravico kadar koli prenesti svoje pravice in dolžnosti po tej pogodbi. V primeru </w:t>
      </w:r>
      <w:r w:rsidR="002B607D" w:rsidRPr="007944E8">
        <w:rPr>
          <w:rFonts w:ascii="Open Sans" w:hAnsi="Open Sans"/>
          <w:sz w:val="20"/>
        </w:rPr>
        <w:t>odstopa</w:t>
      </w:r>
      <w:r w:rsidR="007705EF" w:rsidRPr="007944E8">
        <w:rPr>
          <w:rFonts w:ascii="Open Sans" w:hAnsi="Open Sans"/>
          <w:sz w:val="20"/>
        </w:rPr>
        <w:t xml:space="preserve"> </w:t>
      </w:r>
      <w:r w:rsidRPr="007944E8">
        <w:rPr>
          <w:rFonts w:ascii="Open Sans" w:hAnsi="Open Sans"/>
          <w:sz w:val="20"/>
        </w:rPr>
        <w:t xml:space="preserve">bo </w:t>
      </w:r>
      <w:r w:rsidR="00622CA1">
        <w:rPr>
          <w:rFonts w:ascii="Open Sans" w:hAnsi="Open Sans"/>
          <w:sz w:val="20"/>
        </w:rPr>
        <w:t>organ upravljanja</w:t>
      </w:r>
      <w:r w:rsidRPr="007944E8">
        <w:rPr>
          <w:rFonts w:ascii="Open Sans" w:hAnsi="Open Sans"/>
          <w:sz w:val="20"/>
        </w:rPr>
        <w:t xml:space="preserve"> nemudoma obvestil VP.</w:t>
      </w:r>
    </w:p>
    <w:p w14:paraId="18FD73C9" w14:textId="77777777" w:rsidR="007E3DE4" w:rsidRPr="002A6C5D" w:rsidRDefault="007E3DE4" w:rsidP="002A1B5F">
      <w:pPr>
        <w:jc w:val="both"/>
        <w:rPr>
          <w:rFonts w:ascii="Open Sans" w:hAnsi="Open Sans" w:cs="Open Sans"/>
          <w:sz w:val="20"/>
          <w:szCs w:val="20"/>
        </w:rPr>
      </w:pPr>
    </w:p>
    <w:p w14:paraId="4E4FB020" w14:textId="4A9B8389" w:rsidR="007E3DE4" w:rsidRPr="007944E8" w:rsidRDefault="00622CA1" w:rsidP="002A1B5F">
      <w:pPr>
        <w:pStyle w:val="Odstavekseznama"/>
        <w:numPr>
          <w:ilvl w:val="0"/>
          <w:numId w:val="51"/>
        </w:numPr>
        <w:ind w:left="360"/>
        <w:jc w:val="both"/>
        <w:rPr>
          <w:rFonts w:ascii="Open Sans" w:hAnsi="Open Sans" w:cs="Open Sans"/>
          <w:sz w:val="20"/>
          <w:szCs w:val="20"/>
        </w:rPr>
      </w:pPr>
      <w:r>
        <w:rPr>
          <w:rFonts w:ascii="Open Sans" w:hAnsi="Open Sans"/>
          <w:sz w:val="20"/>
        </w:rPr>
        <w:t>Vodilni partner</w:t>
      </w:r>
      <w:r w:rsidR="007E3DE4" w:rsidRPr="007944E8">
        <w:rPr>
          <w:rFonts w:ascii="Open Sans" w:hAnsi="Open Sans"/>
          <w:sz w:val="20"/>
        </w:rPr>
        <w:t xml:space="preserve"> lahko v izjemnih primerih in utemeljenih okoliščinah prenese svoje dolžnosti in pravice po tej pogodbi le po predhodnem pisnem soglasju </w:t>
      </w:r>
      <w:r>
        <w:rPr>
          <w:rFonts w:ascii="Open Sans" w:hAnsi="Open Sans"/>
          <w:sz w:val="20"/>
        </w:rPr>
        <w:t>organa upravljanja</w:t>
      </w:r>
      <w:r w:rsidR="007E3DE4" w:rsidRPr="007944E8">
        <w:rPr>
          <w:rFonts w:ascii="Open Sans" w:hAnsi="Open Sans"/>
          <w:sz w:val="20"/>
        </w:rPr>
        <w:t xml:space="preserve"> in </w:t>
      </w:r>
      <w:r>
        <w:rPr>
          <w:rFonts w:ascii="Open Sans" w:hAnsi="Open Sans"/>
          <w:sz w:val="20"/>
        </w:rPr>
        <w:t>odbora za spremljanje</w:t>
      </w:r>
      <w:r w:rsidR="007E3DE4" w:rsidRPr="007944E8">
        <w:rPr>
          <w:rFonts w:ascii="Open Sans" w:hAnsi="Open Sans"/>
          <w:sz w:val="20"/>
        </w:rPr>
        <w:t xml:space="preserve">. </w:t>
      </w:r>
    </w:p>
    <w:p w14:paraId="622487C0" w14:textId="77777777" w:rsidR="007E3DE4" w:rsidRPr="002A6C5D" w:rsidRDefault="007E3DE4" w:rsidP="002250D4">
      <w:pPr>
        <w:jc w:val="both"/>
        <w:rPr>
          <w:rFonts w:ascii="Open Sans" w:hAnsi="Open Sans" w:cs="Open Sans"/>
          <w:sz w:val="20"/>
          <w:szCs w:val="20"/>
        </w:rPr>
      </w:pPr>
    </w:p>
    <w:p w14:paraId="2E78BF92" w14:textId="1D2A53B0" w:rsidR="007E3DE4" w:rsidRPr="007944E8" w:rsidRDefault="007E3DE4" w:rsidP="002A1B5F">
      <w:pPr>
        <w:pStyle w:val="Odstavekseznama"/>
        <w:numPr>
          <w:ilvl w:val="0"/>
          <w:numId w:val="51"/>
        </w:numPr>
        <w:ind w:left="360"/>
        <w:jc w:val="both"/>
        <w:rPr>
          <w:rFonts w:ascii="Open Sans" w:hAnsi="Open Sans" w:cs="Open Sans"/>
          <w:sz w:val="20"/>
          <w:szCs w:val="20"/>
        </w:rPr>
      </w:pPr>
      <w:r w:rsidRPr="007944E8">
        <w:rPr>
          <w:rFonts w:ascii="Open Sans" w:hAnsi="Open Sans"/>
          <w:sz w:val="20"/>
        </w:rPr>
        <w:t xml:space="preserve">V primeru pravnega nasledstva bo </w:t>
      </w:r>
      <w:r w:rsidR="00622CA1">
        <w:rPr>
          <w:rFonts w:ascii="Open Sans" w:hAnsi="Open Sans"/>
          <w:sz w:val="20"/>
        </w:rPr>
        <w:t>vodilni partner</w:t>
      </w:r>
      <w:r w:rsidRPr="007944E8">
        <w:rPr>
          <w:rFonts w:ascii="Open Sans" w:hAnsi="Open Sans"/>
          <w:sz w:val="20"/>
        </w:rPr>
        <w:t xml:space="preserve"> zagotovil, da bo vsak </w:t>
      </w:r>
      <w:r w:rsidR="00622CA1">
        <w:rPr>
          <w:rFonts w:ascii="Open Sans" w:hAnsi="Open Sans"/>
          <w:sz w:val="20"/>
        </w:rPr>
        <w:t>projektni partner</w:t>
      </w:r>
      <w:r w:rsidRPr="007944E8">
        <w:rPr>
          <w:rFonts w:ascii="Open Sans" w:hAnsi="Open Sans"/>
          <w:sz w:val="20"/>
        </w:rPr>
        <w:t xml:space="preserve">, vključno z </w:t>
      </w:r>
      <w:r w:rsidR="00622CA1">
        <w:rPr>
          <w:rFonts w:ascii="Open Sans" w:hAnsi="Open Sans"/>
          <w:sz w:val="20"/>
        </w:rPr>
        <w:t>vodilnim partnerjem</w:t>
      </w:r>
      <w:r w:rsidRPr="007944E8">
        <w:rPr>
          <w:rFonts w:ascii="Open Sans" w:hAnsi="Open Sans"/>
          <w:sz w:val="20"/>
        </w:rPr>
        <w:t xml:space="preserve">, npr. če </w:t>
      </w:r>
      <w:r w:rsidR="00622CA1">
        <w:rPr>
          <w:rFonts w:ascii="Open Sans" w:hAnsi="Open Sans"/>
          <w:sz w:val="20"/>
        </w:rPr>
        <w:t>vodilni partner</w:t>
      </w:r>
      <w:r w:rsidRPr="007944E8">
        <w:rPr>
          <w:rFonts w:ascii="Open Sans" w:hAnsi="Open Sans"/>
          <w:sz w:val="20"/>
        </w:rPr>
        <w:t xml:space="preserve"> ali </w:t>
      </w:r>
      <w:r w:rsidR="00622CA1">
        <w:rPr>
          <w:rFonts w:ascii="Open Sans" w:hAnsi="Open Sans"/>
          <w:sz w:val="20"/>
        </w:rPr>
        <w:t>projektni partner</w:t>
      </w:r>
      <w:r w:rsidRPr="007944E8">
        <w:rPr>
          <w:rFonts w:ascii="Open Sans" w:hAnsi="Open Sans"/>
          <w:sz w:val="20"/>
        </w:rPr>
        <w:t xml:space="preserve"> spremeni svojo pravno obliko, dolžan prenesti vse obveznosti iz te pogodbe na svojega pravnega naslednika. V</w:t>
      </w:r>
      <w:r w:rsidR="00622CA1">
        <w:rPr>
          <w:rFonts w:ascii="Open Sans" w:hAnsi="Open Sans"/>
          <w:sz w:val="20"/>
        </w:rPr>
        <w:t>odilni partner</w:t>
      </w:r>
      <w:r w:rsidRPr="007944E8">
        <w:rPr>
          <w:rFonts w:ascii="Open Sans" w:hAnsi="Open Sans"/>
          <w:sz w:val="20"/>
        </w:rPr>
        <w:t xml:space="preserve"> mora </w:t>
      </w:r>
      <w:r w:rsidR="00622CA1">
        <w:rPr>
          <w:rFonts w:ascii="Open Sans" w:hAnsi="Open Sans"/>
          <w:sz w:val="20"/>
        </w:rPr>
        <w:t>organ upravljanj</w:t>
      </w:r>
      <w:r w:rsidR="006E7B24">
        <w:rPr>
          <w:rFonts w:ascii="Open Sans" w:hAnsi="Open Sans"/>
          <w:sz w:val="20"/>
        </w:rPr>
        <w:t>a</w:t>
      </w:r>
      <w:r w:rsidRPr="007944E8">
        <w:rPr>
          <w:rFonts w:ascii="Open Sans" w:hAnsi="Open Sans"/>
          <w:sz w:val="20"/>
        </w:rPr>
        <w:t xml:space="preserve"> predhodno pisno obvestiti o vsaki spremembi.</w:t>
      </w:r>
    </w:p>
    <w:p w14:paraId="695A1050" w14:textId="77777777" w:rsidR="007E3DE4" w:rsidRPr="002A6C5D" w:rsidRDefault="007E3DE4" w:rsidP="008F2AC7">
      <w:pPr>
        <w:jc w:val="center"/>
        <w:rPr>
          <w:rFonts w:ascii="Open Sans" w:hAnsi="Open Sans" w:cs="Open Sans"/>
          <w:sz w:val="20"/>
          <w:szCs w:val="20"/>
        </w:rPr>
      </w:pPr>
    </w:p>
    <w:p w14:paraId="3F30C9D2" w14:textId="77777777" w:rsidR="00A33745" w:rsidRPr="002A6C5D" w:rsidRDefault="00A33745" w:rsidP="008F2AC7">
      <w:pPr>
        <w:jc w:val="center"/>
        <w:rPr>
          <w:rFonts w:ascii="Open Sans" w:hAnsi="Open Sans" w:cs="Open Sans"/>
          <w:sz w:val="20"/>
          <w:szCs w:val="20"/>
        </w:rPr>
      </w:pPr>
    </w:p>
    <w:p w14:paraId="4DBB4153" w14:textId="77777777" w:rsidR="00A33745" w:rsidRPr="007944E8" w:rsidRDefault="00A33745" w:rsidP="00A33745">
      <w:pPr>
        <w:jc w:val="center"/>
        <w:rPr>
          <w:rFonts w:ascii="Open Sans" w:hAnsi="Open Sans" w:cs="Open Sans"/>
          <w:b/>
          <w:sz w:val="20"/>
          <w:szCs w:val="20"/>
        </w:rPr>
      </w:pPr>
      <w:r w:rsidRPr="007944E8">
        <w:rPr>
          <w:rFonts w:ascii="Open Sans" w:hAnsi="Open Sans"/>
          <w:b/>
          <w:sz w:val="20"/>
        </w:rPr>
        <w:t>13. člen</w:t>
      </w:r>
    </w:p>
    <w:p w14:paraId="23C5E44C" w14:textId="77777777" w:rsidR="00A33745" w:rsidRPr="00592015" w:rsidRDefault="00A33745" w:rsidP="00A33745">
      <w:pPr>
        <w:jc w:val="center"/>
        <w:rPr>
          <w:rFonts w:ascii="Open Sans" w:hAnsi="Open Sans" w:cs="Open Sans"/>
          <w:b/>
          <w:sz w:val="20"/>
          <w:szCs w:val="20"/>
        </w:rPr>
      </w:pPr>
      <w:r w:rsidRPr="00592015">
        <w:rPr>
          <w:rFonts w:ascii="Open Sans" w:hAnsi="Open Sans"/>
          <w:b/>
          <w:sz w:val="20"/>
        </w:rPr>
        <w:t>Zaveza k integriteti</w:t>
      </w:r>
    </w:p>
    <w:p w14:paraId="79D3F499" w14:textId="77777777" w:rsidR="00A33745" w:rsidRPr="00D7209A" w:rsidRDefault="00A33745" w:rsidP="00A33745">
      <w:pPr>
        <w:jc w:val="center"/>
        <w:rPr>
          <w:rFonts w:ascii="Open Sans" w:hAnsi="Open Sans" w:cs="Open Sans"/>
          <w:b/>
          <w:sz w:val="20"/>
          <w:szCs w:val="20"/>
        </w:rPr>
      </w:pPr>
    </w:p>
    <w:p w14:paraId="535B8C3D" w14:textId="0E27F7D7" w:rsidR="00A33745" w:rsidRPr="007944E8" w:rsidRDefault="00A33745" w:rsidP="004628CF">
      <w:pPr>
        <w:pStyle w:val="Odstavekseznama"/>
        <w:numPr>
          <w:ilvl w:val="0"/>
          <w:numId w:val="66"/>
        </w:numPr>
        <w:ind w:left="284" w:hanging="284"/>
        <w:jc w:val="both"/>
        <w:rPr>
          <w:rFonts w:ascii="Open Sans" w:hAnsi="Open Sans" w:cs="Open Sans"/>
          <w:sz w:val="20"/>
          <w:szCs w:val="20"/>
        </w:rPr>
      </w:pPr>
      <w:r w:rsidRPr="00567494">
        <w:rPr>
          <w:rFonts w:ascii="Open Sans" w:hAnsi="Open Sans"/>
          <w:sz w:val="20"/>
        </w:rPr>
        <w:t>V</w:t>
      </w:r>
      <w:r w:rsidR="00A8471B">
        <w:rPr>
          <w:rFonts w:ascii="Open Sans" w:hAnsi="Open Sans"/>
          <w:sz w:val="20"/>
        </w:rPr>
        <w:t>odilni partner</w:t>
      </w:r>
      <w:r w:rsidRPr="00567494">
        <w:rPr>
          <w:rFonts w:ascii="Open Sans" w:hAnsi="Open Sans"/>
          <w:sz w:val="20"/>
        </w:rPr>
        <w:t xml:space="preserve"> jamči in se zavezuje, da nobena oseba, vključena v pripravo ali izvajanje projekta, po njegovem vedenju ni storila nobenega od naslednjih dejanj in da nobena oseba z njegovim soglasjem ali predhodno vednostjo ni ali ne bo storila nobenega od teh dejanj, t</w:t>
      </w:r>
      <w:r w:rsidR="00B661E1" w:rsidRPr="007944E8">
        <w:rPr>
          <w:rFonts w:ascii="Open Sans" w:hAnsi="Open Sans"/>
          <w:sz w:val="20"/>
        </w:rPr>
        <w:t xml:space="preserve">o </w:t>
      </w:r>
      <w:r w:rsidRPr="007944E8">
        <w:rPr>
          <w:rFonts w:ascii="Open Sans" w:hAnsi="Open Sans"/>
          <w:sz w:val="20"/>
        </w:rPr>
        <w:t>j</w:t>
      </w:r>
      <w:r w:rsidR="00B661E1" w:rsidRPr="007944E8">
        <w:rPr>
          <w:rFonts w:ascii="Open Sans" w:hAnsi="Open Sans"/>
          <w:sz w:val="20"/>
        </w:rPr>
        <w:t>e</w:t>
      </w:r>
      <w:r w:rsidRPr="007944E8">
        <w:rPr>
          <w:rFonts w:ascii="Open Sans" w:hAnsi="Open Sans"/>
          <w:sz w:val="20"/>
        </w:rPr>
        <w:t>:</w:t>
      </w:r>
    </w:p>
    <w:p w14:paraId="7A1FE755" w14:textId="77777777" w:rsidR="0063436C" w:rsidRPr="002A6C5D" w:rsidRDefault="0063436C" w:rsidP="00F620A3">
      <w:pPr>
        <w:pStyle w:val="Odstavekseznama"/>
        <w:ind w:left="284"/>
        <w:jc w:val="both"/>
        <w:rPr>
          <w:rFonts w:ascii="Open Sans" w:hAnsi="Open Sans" w:cs="Open Sans"/>
          <w:sz w:val="20"/>
          <w:szCs w:val="20"/>
        </w:rPr>
      </w:pPr>
    </w:p>
    <w:p w14:paraId="34FAACA7" w14:textId="77777777" w:rsidR="00A33745" w:rsidRPr="007944E8" w:rsidRDefault="00A33745" w:rsidP="00A33745">
      <w:pPr>
        <w:ind w:left="705" w:hanging="345"/>
        <w:jc w:val="both"/>
        <w:rPr>
          <w:rFonts w:ascii="Open Sans" w:hAnsi="Open Sans" w:cs="Open Sans"/>
          <w:sz w:val="20"/>
          <w:szCs w:val="20"/>
        </w:rPr>
      </w:pPr>
      <w:r w:rsidRPr="007944E8">
        <w:rPr>
          <w:rFonts w:ascii="Open Sans" w:hAnsi="Open Sans"/>
          <w:sz w:val="20"/>
        </w:rPr>
        <w:t xml:space="preserve">a) </w:t>
      </w:r>
      <w:r w:rsidR="00B661E1" w:rsidRPr="007944E8">
        <w:rPr>
          <w:rFonts w:ascii="Open Sans" w:hAnsi="Open Sans"/>
          <w:sz w:val="20"/>
        </w:rPr>
        <w:tab/>
      </w:r>
      <w:r w:rsidRPr="007944E8">
        <w:rPr>
          <w:rFonts w:ascii="Open Sans" w:hAnsi="Open Sans"/>
          <w:sz w:val="20"/>
        </w:rPr>
        <w:t xml:space="preserve">ponujanje, dajanje, sprejemanje ali pridobivanje kakršne koli nedovoljene koristi za vplivanje na ravnanje osebe, ki </w:t>
      </w:r>
      <w:r w:rsidR="00B661E1" w:rsidRPr="007944E8">
        <w:rPr>
          <w:rFonts w:ascii="Open Sans" w:hAnsi="Open Sans"/>
          <w:sz w:val="20"/>
        </w:rPr>
        <w:t xml:space="preserve">ima javno službo ali </w:t>
      </w:r>
      <w:r w:rsidRPr="007944E8">
        <w:rPr>
          <w:rFonts w:ascii="Open Sans" w:hAnsi="Open Sans"/>
          <w:sz w:val="20"/>
        </w:rPr>
        <w:t>opravlja javno funkcijo, direktorja ali zaposlenega v javnem organu ali javnem podjetju ali direktorja ali uradnika javne mednarodne organizacije v zvezi s postopkom javnega naročanja ali pri izvajanju katere koli pogodbe v zvezi s projektom; ali</w:t>
      </w:r>
    </w:p>
    <w:p w14:paraId="0FBE576A" w14:textId="2E5BB9C4" w:rsidR="00A33745" w:rsidRPr="007944E8" w:rsidRDefault="00A33745" w:rsidP="00A33745">
      <w:pPr>
        <w:pStyle w:val="Odstavekseznama"/>
        <w:numPr>
          <w:ilvl w:val="0"/>
          <w:numId w:val="67"/>
        </w:numPr>
        <w:jc w:val="both"/>
        <w:rPr>
          <w:rFonts w:ascii="Open Sans" w:hAnsi="Open Sans" w:cs="Open Sans"/>
          <w:sz w:val="20"/>
          <w:szCs w:val="20"/>
        </w:rPr>
      </w:pPr>
      <w:r w:rsidRPr="007944E8">
        <w:rPr>
          <w:rFonts w:ascii="Open Sans" w:hAnsi="Open Sans"/>
          <w:sz w:val="20"/>
        </w:rPr>
        <w:t xml:space="preserve">kakršno koli dejanje, ki neprimerno vpliva ali želi neprimerno vplivati na postopek javnega naročanja ali izvajanje projekta v škodo </w:t>
      </w:r>
      <w:r w:rsidR="00A8471B">
        <w:rPr>
          <w:rFonts w:ascii="Open Sans" w:hAnsi="Open Sans"/>
          <w:sz w:val="20"/>
        </w:rPr>
        <w:t>vodilnega partnerja</w:t>
      </w:r>
      <w:r w:rsidRPr="007944E8">
        <w:rPr>
          <w:rFonts w:ascii="Open Sans" w:hAnsi="Open Sans"/>
          <w:sz w:val="20"/>
        </w:rPr>
        <w:t>, vključno z dogovarjanjem med ponudniki.</w:t>
      </w:r>
    </w:p>
    <w:p w14:paraId="142C41B2" w14:textId="77777777" w:rsidR="004628CF" w:rsidRPr="002A6C5D" w:rsidRDefault="004628CF" w:rsidP="00F620A3">
      <w:pPr>
        <w:pStyle w:val="Odstavekseznama"/>
        <w:jc w:val="both"/>
        <w:rPr>
          <w:rFonts w:ascii="Open Sans" w:hAnsi="Open Sans" w:cs="Open Sans"/>
          <w:sz w:val="20"/>
          <w:szCs w:val="20"/>
        </w:rPr>
      </w:pPr>
    </w:p>
    <w:p w14:paraId="16A182D7" w14:textId="0B8305FD" w:rsidR="0066590F" w:rsidRPr="00456B48" w:rsidRDefault="00A33745" w:rsidP="0066590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V</w:t>
      </w:r>
      <w:r w:rsidR="00A8471B">
        <w:rPr>
          <w:rFonts w:ascii="Open Sans" w:hAnsi="Open Sans"/>
          <w:sz w:val="20"/>
        </w:rPr>
        <w:t>odilni partner</w:t>
      </w:r>
      <w:r w:rsidRPr="007944E8">
        <w:rPr>
          <w:rFonts w:ascii="Open Sans" w:hAnsi="Open Sans"/>
          <w:sz w:val="20"/>
        </w:rPr>
        <w:t xml:space="preserve"> se zavezuje, da bo obvestil </w:t>
      </w:r>
      <w:r w:rsidR="00B01795">
        <w:rPr>
          <w:rFonts w:ascii="Open Sans" w:hAnsi="Open Sans"/>
          <w:sz w:val="20"/>
        </w:rPr>
        <w:t>o</w:t>
      </w:r>
      <w:r w:rsidR="00A8471B">
        <w:rPr>
          <w:rFonts w:ascii="Open Sans" w:hAnsi="Open Sans"/>
          <w:sz w:val="20"/>
        </w:rPr>
        <w:t>rgan upravljanja</w:t>
      </w:r>
      <w:r w:rsidRPr="007944E8">
        <w:rPr>
          <w:rFonts w:ascii="Open Sans" w:hAnsi="Open Sans"/>
          <w:sz w:val="20"/>
        </w:rPr>
        <w:t>, če bo izvedel za kakršno koli dejstvo ali informacijo, ki kaže na to, da je bilo storjeno takšno dejanje.</w:t>
      </w:r>
    </w:p>
    <w:p w14:paraId="017D4434" w14:textId="4AE3831F" w:rsidR="0066590F" w:rsidRDefault="0066590F" w:rsidP="0066590F">
      <w:pPr>
        <w:jc w:val="both"/>
        <w:rPr>
          <w:rFonts w:ascii="Open Sans" w:hAnsi="Open Sans" w:cs="Open Sans"/>
          <w:sz w:val="20"/>
          <w:szCs w:val="20"/>
        </w:rPr>
      </w:pPr>
    </w:p>
    <w:p w14:paraId="21E0D215" w14:textId="77777777" w:rsidR="0066590F" w:rsidRPr="0066590F" w:rsidRDefault="0066590F" w:rsidP="0066590F">
      <w:pPr>
        <w:jc w:val="both"/>
        <w:rPr>
          <w:rFonts w:ascii="Open Sans" w:hAnsi="Open Sans" w:cs="Open Sans"/>
          <w:sz w:val="20"/>
          <w:szCs w:val="20"/>
        </w:rPr>
      </w:pPr>
    </w:p>
    <w:p w14:paraId="63B9572E" w14:textId="77777777" w:rsidR="00B34635" w:rsidRPr="007944E8" w:rsidRDefault="00B34635" w:rsidP="00B34635">
      <w:pPr>
        <w:jc w:val="center"/>
        <w:rPr>
          <w:rFonts w:ascii="Open Sans" w:hAnsi="Open Sans" w:cs="Open Sans"/>
          <w:b/>
          <w:sz w:val="20"/>
          <w:szCs w:val="20"/>
        </w:rPr>
      </w:pPr>
      <w:r w:rsidRPr="007944E8">
        <w:rPr>
          <w:rFonts w:ascii="Open Sans" w:hAnsi="Open Sans"/>
          <w:b/>
          <w:sz w:val="20"/>
        </w:rPr>
        <w:t xml:space="preserve">14. člen </w:t>
      </w:r>
    </w:p>
    <w:p w14:paraId="585272A6" w14:textId="77777777" w:rsidR="00B34635" w:rsidRPr="00592015" w:rsidRDefault="00B34635" w:rsidP="00B34635">
      <w:pPr>
        <w:jc w:val="center"/>
        <w:rPr>
          <w:rFonts w:ascii="Open Sans" w:hAnsi="Open Sans" w:cs="Open Sans"/>
          <w:b/>
          <w:sz w:val="20"/>
          <w:szCs w:val="20"/>
        </w:rPr>
      </w:pPr>
      <w:r w:rsidRPr="00592015">
        <w:rPr>
          <w:rFonts w:ascii="Open Sans" w:hAnsi="Open Sans"/>
          <w:b/>
          <w:sz w:val="20"/>
        </w:rPr>
        <w:t>Upravljanje in varovanje podatkov</w:t>
      </w:r>
    </w:p>
    <w:p w14:paraId="6E053C91" w14:textId="77777777" w:rsidR="00B34635" w:rsidRPr="002A6C5D" w:rsidRDefault="00B34635" w:rsidP="00B34635">
      <w:pPr>
        <w:jc w:val="center"/>
        <w:rPr>
          <w:rFonts w:ascii="Open Sans" w:hAnsi="Open Sans" w:cs="Open Sans"/>
          <w:sz w:val="20"/>
          <w:szCs w:val="20"/>
        </w:rPr>
      </w:pPr>
    </w:p>
    <w:p w14:paraId="59F186F4" w14:textId="7502A1CD" w:rsidR="00B34635" w:rsidRPr="007944E8" w:rsidRDefault="00B34635" w:rsidP="0063436C">
      <w:pPr>
        <w:ind w:left="284" w:hanging="284"/>
        <w:jc w:val="both"/>
        <w:rPr>
          <w:rFonts w:ascii="Open Sans" w:hAnsi="Open Sans" w:cs="Open Sans"/>
          <w:sz w:val="20"/>
          <w:szCs w:val="20"/>
        </w:rPr>
      </w:pPr>
      <w:r w:rsidRPr="007944E8">
        <w:rPr>
          <w:rFonts w:ascii="Open Sans" w:hAnsi="Open Sans"/>
          <w:sz w:val="20"/>
        </w:rPr>
        <w:t xml:space="preserve">1. Vse osebne podatke iz te pogodbe morajo </w:t>
      </w:r>
      <w:r w:rsidR="00A8471B">
        <w:rPr>
          <w:rFonts w:ascii="Open Sans" w:hAnsi="Open Sans"/>
          <w:sz w:val="20"/>
        </w:rPr>
        <w:t>vodilni partner</w:t>
      </w:r>
      <w:r w:rsidRPr="007944E8">
        <w:rPr>
          <w:rFonts w:ascii="Open Sans" w:hAnsi="Open Sans"/>
          <w:sz w:val="20"/>
        </w:rPr>
        <w:t>/</w:t>
      </w:r>
      <w:r w:rsidR="00A8471B">
        <w:rPr>
          <w:rFonts w:ascii="Open Sans" w:hAnsi="Open Sans"/>
          <w:sz w:val="20"/>
        </w:rPr>
        <w:t>projektni partner</w:t>
      </w:r>
      <w:r w:rsidRPr="007944E8">
        <w:rPr>
          <w:rFonts w:ascii="Open Sans" w:hAnsi="Open Sans"/>
          <w:sz w:val="20"/>
        </w:rPr>
        <w:t xml:space="preserve">, </w:t>
      </w:r>
      <w:r w:rsidR="00A8471B">
        <w:rPr>
          <w:rFonts w:ascii="Open Sans" w:hAnsi="Open Sans"/>
          <w:sz w:val="20"/>
        </w:rPr>
        <w:t>organ upravljanja</w:t>
      </w:r>
      <w:r w:rsidRPr="007944E8">
        <w:rPr>
          <w:rFonts w:ascii="Open Sans" w:hAnsi="Open Sans"/>
          <w:sz w:val="20"/>
        </w:rPr>
        <w:t>/</w:t>
      </w:r>
      <w:r w:rsidR="00A8471B">
        <w:rPr>
          <w:rFonts w:ascii="Open Sans" w:hAnsi="Open Sans"/>
          <w:sz w:val="20"/>
        </w:rPr>
        <w:t>skupni sekretariat</w:t>
      </w:r>
      <w:r w:rsidRPr="007944E8">
        <w:rPr>
          <w:rFonts w:ascii="Open Sans" w:hAnsi="Open Sans"/>
          <w:sz w:val="20"/>
        </w:rPr>
        <w:t xml:space="preserve"> ali drugi ustrezni organi programa obdelovati v skladu z določbami GDPR. </w:t>
      </w:r>
    </w:p>
    <w:p w14:paraId="21D31748" w14:textId="77777777" w:rsidR="00B34635" w:rsidRPr="002A6C5D" w:rsidRDefault="00B34635" w:rsidP="00B34635">
      <w:pPr>
        <w:jc w:val="both"/>
        <w:rPr>
          <w:rFonts w:ascii="Open Sans" w:hAnsi="Open Sans" w:cs="Open Sans"/>
          <w:sz w:val="20"/>
          <w:szCs w:val="20"/>
        </w:rPr>
      </w:pPr>
    </w:p>
    <w:p w14:paraId="3A30FA6D" w14:textId="155028D6" w:rsidR="00B34635" w:rsidRPr="00567494" w:rsidRDefault="00B34635" w:rsidP="0063436C">
      <w:pPr>
        <w:ind w:left="284" w:hanging="284"/>
        <w:jc w:val="both"/>
        <w:rPr>
          <w:rFonts w:ascii="Open Sans" w:hAnsi="Open Sans" w:cs="Open Sans"/>
          <w:sz w:val="20"/>
          <w:szCs w:val="20"/>
        </w:rPr>
      </w:pPr>
      <w:r w:rsidRPr="007944E8">
        <w:rPr>
          <w:rFonts w:ascii="Open Sans" w:hAnsi="Open Sans"/>
          <w:sz w:val="20"/>
        </w:rPr>
        <w:t xml:space="preserve">2. </w:t>
      </w:r>
      <w:r w:rsidRPr="007944E8">
        <w:rPr>
          <w:rFonts w:ascii="Open Sans" w:hAnsi="Open Sans"/>
          <w:sz w:val="20"/>
        </w:rPr>
        <w:tab/>
        <w:t xml:space="preserve">Skladno s 4. členom uredbe CPR morajo imeti </w:t>
      </w:r>
      <w:r w:rsidR="00A8471B">
        <w:rPr>
          <w:rFonts w:ascii="Open Sans" w:hAnsi="Open Sans"/>
          <w:sz w:val="20"/>
        </w:rPr>
        <w:t>organ upravljanja</w:t>
      </w:r>
      <w:r w:rsidRPr="007944E8">
        <w:rPr>
          <w:rFonts w:ascii="Open Sans" w:hAnsi="Open Sans"/>
          <w:sz w:val="20"/>
        </w:rPr>
        <w:t xml:space="preserve">, drugi organi programa in EK pravico do obdelave osebnih podatkov, kadar je to potrebno za namene izvajanja njihovih obveznosti skladno </w:t>
      </w:r>
      <w:r w:rsidR="00490CD2" w:rsidRPr="007944E8">
        <w:rPr>
          <w:rFonts w:ascii="Open Sans" w:hAnsi="Open Sans"/>
          <w:sz w:val="20"/>
        </w:rPr>
        <w:t>s</w:t>
      </w:r>
      <w:r w:rsidRPr="007944E8">
        <w:rPr>
          <w:rFonts w:ascii="Open Sans" w:hAnsi="Open Sans"/>
          <w:sz w:val="20"/>
        </w:rPr>
        <w:t xml:space="preserve"> pravil</w:t>
      </w:r>
      <w:r w:rsidR="00490CD2" w:rsidRPr="007944E8">
        <w:rPr>
          <w:rFonts w:ascii="Open Sans" w:hAnsi="Open Sans"/>
          <w:sz w:val="20"/>
        </w:rPr>
        <w:t>i</w:t>
      </w:r>
      <w:r w:rsidRPr="00592015">
        <w:rPr>
          <w:rFonts w:ascii="Open Sans" w:hAnsi="Open Sans"/>
          <w:sz w:val="20"/>
        </w:rPr>
        <w:t xml:space="preserve"> in predpis</w:t>
      </w:r>
      <w:r w:rsidR="00490CD2" w:rsidRPr="00D7209A">
        <w:rPr>
          <w:rFonts w:ascii="Open Sans" w:hAnsi="Open Sans"/>
          <w:sz w:val="20"/>
        </w:rPr>
        <w:t>i</w:t>
      </w:r>
      <w:r w:rsidRPr="00D7209A">
        <w:rPr>
          <w:rFonts w:ascii="Open Sans" w:hAnsi="Open Sans"/>
          <w:sz w:val="20"/>
        </w:rPr>
        <w:t xml:space="preserve"> iz 1. člena te pogodbe, zlasti za spremljanje, poročanje, obveščanje, objavo, </w:t>
      </w:r>
      <w:r w:rsidR="00490CD2" w:rsidRPr="00B17BC6">
        <w:rPr>
          <w:rFonts w:ascii="Open Sans" w:hAnsi="Open Sans"/>
          <w:sz w:val="20"/>
        </w:rPr>
        <w:t>vrednotenje</w:t>
      </w:r>
      <w:r w:rsidRPr="00B17BC6">
        <w:rPr>
          <w:rFonts w:ascii="Open Sans" w:hAnsi="Open Sans"/>
          <w:sz w:val="20"/>
        </w:rPr>
        <w:t>, finančno upravljanje, preverjanje in revizije ter po potrebi za ugotavljanje upr</w:t>
      </w:r>
      <w:r w:rsidRPr="00567494">
        <w:rPr>
          <w:rFonts w:ascii="Open Sans" w:hAnsi="Open Sans"/>
          <w:sz w:val="20"/>
        </w:rPr>
        <w:t>avičenosti udeležencev.</w:t>
      </w:r>
    </w:p>
    <w:p w14:paraId="0403F634" w14:textId="77777777" w:rsidR="00B34635" w:rsidRPr="002A6C5D" w:rsidRDefault="00B34635" w:rsidP="00B34635">
      <w:pPr>
        <w:jc w:val="both"/>
        <w:rPr>
          <w:rFonts w:ascii="Open Sans" w:hAnsi="Open Sans" w:cs="Open Sans"/>
          <w:sz w:val="20"/>
          <w:szCs w:val="20"/>
        </w:rPr>
      </w:pPr>
    </w:p>
    <w:p w14:paraId="2708CAC3" w14:textId="3F3B5C94" w:rsidR="00B34635" w:rsidRPr="007944E8" w:rsidRDefault="00B34635" w:rsidP="002D00FF">
      <w:pPr>
        <w:pStyle w:val="Odstavekseznama"/>
        <w:numPr>
          <w:ilvl w:val="0"/>
          <w:numId w:val="66"/>
        </w:numPr>
        <w:ind w:left="284" w:hanging="284"/>
        <w:jc w:val="both"/>
        <w:rPr>
          <w:rFonts w:ascii="Open Sans" w:hAnsi="Open Sans" w:cs="Open Sans"/>
          <w:sz w:val="20"/>
          <w:szCs w:val="20"/>
        </w:rPr>
      </w:pPr>
      <w:r w:rsidRPr="007944E8">
        <w:rPr>
          <w:rFonts w:ascii="Open Sans" w:hAnsi="Open Sans"/>
          <w:sz w:val="20"/>
        </w:rPr>
        <w:t>O</w:t>
      </w:r>
      <w:r w:rsidR="00A8471B">
        <w:rPr>
          <w:rFonts w:ascii="Open Sans" w:hAnsi="Open Sans"/>
          <w:sz w:val="20"/>
        </w:rPr>
        <w:t>rgan upravljanja</w:t>
      </w:r>
      <w:r w:rsidRPr="007944E8">
        <w:rPr>
          <w:rFonts w:ascii="Open Sans" w:hAnsi="Open Sans"/>
          <w:sz w:val="20"/>
        </w:rPr>
        <w:t xml:space="preserve"> lahko posreduje projektne in/ali osebne podatke ustreznim programskim organom in nacionalnim organom za iste namene, kot so navedeni v drugem odstavku tega člena.  </w:t>
      </w:r>
    </w:p>
    <w:p w14:paraId="17575237" w14:textId="77777777" w:rsidR="0063436C" w:rsidRPr="002A6C5D" w:rsidRDefault="0063436C" w:rsidP="00F620A3">
      <w:pPr>
        <w:pStyle w:val="Odstavekseznama"/>
        <w:jc w:val="both"/>
        <w:rPr>
          <w:rFonts w:ascii="Open Sans" w:hAnsi="Open Sans" w:cs="Open Sans"/>
          <w:sz w:val="20"/>
          <w:szCs w:val="20"/>
        </w:rPr>
      </w:pPr>
    </w:p>
    <w:p w14:paraId="698F4EB7" w14:textId="77777777" w:rsidR="00C1182C" w:rsidRDefault="00C1182C" w:rsidP="0009587B">
      <w:pPr>
        <w:jc w:val="center"/>
        <w:rPr>
          <w:rFonts w:ascii="Open Sans" w:hAnsi="Open Sans"/>
          <w:b/>
          <w:sz w:val="20"/>
        </w:rPr>
      </w:pPr>
    </w:p>
    <w:p w14:paraId="07EF59CA" w14:textId="4FC5926D" w:rsidR="0009587B" w:rsidRPr="007944E8" w:rsidRDefault="0009587B" w:rsidP="0009587B">
      <w:pPr>
        <w:jc w:val="center"/>
        <w:rPr>
          <w:rFonts w:ascii="Open Sans" w:hAnsi="Open Sans" w:cs="Open Sans"/>
          <w:b/>
          <w:sz w:val="20"/>
          <w:szCs w:val="20"/>
        </w:rPr>
      </w:pPr>
      <w:r w:rsidRPr="007944E8">
        <w:rPr>
          <w:rFonts w:ascii="Open Sans" w:hAnsi="Open Sans"/>
          <w:b/>
          <w:sz w:val="20"/>
        </w:rPr>
        <w:t xml:space="preserve">15. člen </w:t>
      </w:r>
    </w:p>
    <w:p w14:paraId="045455BB" w14:textId="77777777" w:rsidR="0009587B" w:rsidRPr="00592015" w:rsidRDefault="0009587B" w:rsidP="0009587B">
      <w:pPr>
        <w:jc w:val="center"/>
        <w:rPr>
          <w:rFonts w:ascii="Open Sans" w:hAnsi="Open Sans" w:cs="Open Sans"/>
          <w:b/>
          <w:sz w:val="20"/>
          <w:szCs w:val="20"/>
        </w:rPr>
      </w:pPr>
      <w:r w:rsidRPr="00592015">
        <w:rPr>
          <w:rFonts w:ascii="Open Sans" w:hAnsi="Open Sans"/>
          <w:b/>
          <w:sz w:val="20"/>
        </w:rPr>
        <w:t xml:space="preserve">Višja sila </w:t>
      </w:r>
    </w:p>
    <w:p w14:paraId="32699504" w14:textId="77777777" w:rsidR="0009587B" w:rsidRPr="002A6C5D" w:rsidRDefault="0009587B" w:rsidP="0009587B">
      <w:pPr>
        <w:jc w:val="center"/>
        <w:rPr>
          <w:rFonts w:ascii="Open Sans" w:hAnsi="Open Sans" w:cs="Open Sans"/>
          <w:sz w:val="20"/>
          <w:szCs w:val="20"/>
        </w:rPr>
      </w:pPr>
    </w:p>
    <w:p w14:paraId="17868921" w14:textId="01062B57" w:rsidR="0009587B" w:rsidRPr="00592015" w:rsidRDefault="0009587B" w:rsidP="0089576D">
      <w:pPr>
        <w:numPr>
          <w:ilvl w:val="0"/>
          <w:numId w:val="69"/>
        </w:numPr>
        <w:jc w:val="both"/>
        <w:rPr>
          <w:rFonts w:ascii="Open Sans" w:hAnsi="Open Sans" w:cs="Open Sans"/>
          <w:bCs/>
          <w:sz w:val="20"/>
          <w:szCs w:val="20"/>
        </w:rPr>
      </w:pPr>
      <w:r w:rsidRPr="007944E8">
        <w:rPr>
          <w:rFonts w:ascii="Open Sans" w:hAnsi="Open Sans"/>
          <w:sz w:val="20"/>
        </w:rPr>
        <w:t xml:space="preserve">Višja sila pomeni nepredvidljiv in izjemen dogodek, ki vpliva na izpolnitev katere koli obveznosti iz te pogodbe in na katerega </w:t>
      </w:r>
      <w:r w:rsidR="0082727A">
        <w:rPr>
          <w:rFonts w:ascii="Open Sans" w:hAnsi="Open Sans"/>
          <w:sz w:val="20"/>
        </w:rPr>
        <w:t>organ upravljanja</w:t>
      </w:r>
      <w:r w:rsidRPr="007944E8">
        <w:rPr>
          <w:rFonts w:ascii="Open Sans" w:hAnsi="Open Sans"/>
          <w:sz w:val="20"/>
        </w:rPr>
        <w:t>/</w:t>
      </w:r>
      <w:r w:rsidR="0082727A">
        <w:rPr>
          <w:rFonts w:ascii="Open Sans" w:hAnsi="Open Sans"/>
          <w:sz w:val="20"/>
        </w:rPr>
        <w:t>skupni sekretariat</w:t>
      </w:r>
      <w:r w:rsidRPr="007944E8">
        <w:rPr>
          <w:rFonts w:ascii="Open Sans" w:hAnsi="Open Sans"/>
          <w:sz w:val="20"/>
        </w:rPr>
        <w:t xml:space="preserve">, </w:t>
      </w:r>
      <w:r w:rsidR="0082727A">
        <w:rPr>
          <w:rFonts w:ascii="Open Sans" w:hAnsi="Open Sans"/>
          <w:sz w:val="20"/>
        </w:rPr>
        <w:t>vodilni partner</w:t>
      </w:r>
      <w:r w:rsidRPr="007944E8">
        <w:rPr>
          <w:rFonts w:ascii="Open Sans" w:hAnsi="Open Sans"/>
          <w:sz w:val="20"/>
        </w:rPr>
        <w:t xml:space="preserve"> in </w:t>
      </w:r>
      <w:r w:rsidR="0082727A">
        <w:rPr>
          <w:rFonts w:ascii="Open Sans" w:hAnsi="Open Sans"/>
          <w:sz w:val="20"/>
        </w:rPr>
        <w:t>projektni partnerji</w:t>
      </w:r>
      <w:r w:rsidRPr="007944E8">
        <w:rPr>
          <w:rFonts w:ascii="Open Sans" w:hAnsi="Open Sans"/>
          <w:sz w:val="20"/>
        </w:rPr>
        <w:t xml:space="preserve"> ne morejo vplivati ter ga kljub njihovim razumnim prizadevanjem ni mogoče odpraviti</w:t>
      </w:r>
      <w:r w:rsidR="0089576D">
        <w:rPr>
          <w:rFonts w:ascii="Open Sans" w:hAnsi="Open Sans"/>
          <w:sz w:val="20"/>
        </w:rPr>
        <w:t xml:space="preserve"> </w:t>
      </w:r>
      <w:r w:rsidR="0089576D" w:rsidRPr="0089576D">
        <w:rPr>
          <w:rFonts w:ascii="Open Sans" w:hAnsi="Open Sans"/>
          <w:sz w:val="20"/>
        </w:rPr>
        <w:t>(npr. bistvene spremembe zaradi sprememb v političnem ali finančnem smislu).</w:t>
      </w:r>
      <w:r w:rsidRPr="007944E8">
        <w:rPr>
          <w:rFonts w:ascii="Open Sans" w:hAnsi="Open Sans"/>
          <w:sz w:val="20"/>
        </w:rPr>
        <w:t xml:space="preserve"> Kakršno koli neizpolnjevanje obveznosti glede izdelka ali stor</w:t>
      </w:r>
      <w:r w:rsidRPr="00592015">
        <w:rPr>
          <w:rFonts w:ascii="Open Sans" w:hAnsi="Open Sans"/>
          <w:sz w:val="20"/>
        </w:rPr>
        <w:t xml:space="preserve">itve ali zamude pri zagotavljanju njihove razpoložljivosti za namen izvajanja te pogodbe in vplivanje na izvedbo projekta, vključno na primer z nepravilnostmi v delovanju ali izvedbi izdelka ali storitve, delovnimi spori, stavkami ali finančnimi težavami, se ne štejejo za višjo silo. </w:t>
      </w:r>
    </w:p>
    <w:p w14:paraId="1F478631" w14:textId="77777777" w:rsidR="00DC2D6B" w:rsidRPr="002A6C5D" w:rsidRDefault="00DC2D6B" w:rsidP="00F620A3">
      <w:pPr>
        <w:ind w:left="360"/>
        <w:jc w:val="both"/>
        <w:rPr>
          <w:rFonts w:ascii="Open Sans" w:hAnsi="Open Sans" w:cs="Open Sans"/>
          <w:bCs/>
          <w:sz w:val="20"/>
          <w:szCs w:val="20"/>
        </w:rPr>
      </w:pPr>
    </w:p>
    <w:p w14:paraId="15F3B90E" w14:textId="7F06408C" w:rsidR="0009587B" w:rsidRPr="007944E8"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nastopi pri </w:t>
      </w:r>
      <w:r w:rsidR="0082727A">
        <w:rPr>
          <w:rFonts w:ascii="Open Sans" w:hAnsi="Open Sans"/>
          <w:sz w:val="20"/>
        </w:rPr>
        <w:t>vodilnem partnerju</w:t>
      </w:r>
      <w:r w:rsidR="008E2ED5" w:rsidRPr="007944E8">
        <w:rPr>
          <w:rFonts w:ascii="Open Sans" w:hAnsi="Open Sans"/>
          <w:sz w:val="20"/>
        </w:rPr>
        <w:t xml:space="preserve"> </w:t>
      </w:r>
      <w:r w:rsidRPr="00592015">
        <w:rPr>
          <w:rFonts w:ascii="Open Sans" w:hAnsi="Open Sans"/>
          <w:sz w:val="20"/>
        </w:rPr>
        <w:t xml:space="preserve">ali </w:t>
      </w:r>
      <w:r w:rsidR="0082727A">
        <w:rPr>
          <w:rFonts w:ascii="Open Sans" w:hAnsi="Open Sans"/>
          <w:sz w:val="20"/>
        </w:rPr>
        <w:t>projektnih partnerjih</w:t>
      </w:r>
      <w:r w:rsidRPr="00592015">
        <w:rPr>
          <w:rFonts w:ascii="Open Sans" w:hAnsi="Open Sans"/>
          <w:sz w:val="20"/>
        </w:rPr>
        <w:t xml:space="preserve"> višja sila </w:t>
      </w:r>
      <w:r w:rsidR="006E1421" w:rsidRPr="00D7209A">
        <w:rPr>
          <w:rFonts w:ascii="Open Sans" w:hAnsi="Open Sans"/>
          <w:sz w:val="20"/>
        </w:rPr>
        <w:t>in to lahko</w:t>
      </w:r>
      <w:r w:rsidRPr="00B17BC6">
        <w:rPr>
          <w:rFonts w:ascii="Open Sans" w:hAnsi="Open Sans"/>
          <w:sz w:val="20"/>
        </w:rPr>
        <w:t xml:space="preserve"> vpliva na izpolnjevanje njegovih/njihovih obveznosti po tej pogodbi, mora </w:t>
      </w:r>
      <w:r w:rsidR="0082727A">
        <w:rPr>
          <w:rFonts w:ascii="Open Sans" w:hAnsi="Open Sans"/>
          <w:sz w:val="20"/>
        </w:rPr>
        <w:t>vodilni partner</w:t>
      </w:r>
      <w:r w:rsidRPr="00B17BC6">
        <w:rPr>
          <w:rFonts w:ascii="Open Sans" w:hAnsi="Open Sans"/>
          <w:sz w:val="20"/>
        </w:rPr>
        <w:t xml:space="preserve"> o tem nemudoma obvestiti </w:t>
      </w:r>
      <w:r w:rsidR="0082727A">
        <w:rPr>
          <w:rFonts w:ascii="Open Sans" w:hAnsi="Open Sans"/>
          <w:sz w:val="20"/>
        </w:rPr>
        <w:t>organ upravljanja</w:t>
      </w:r>
      <w:r w:rsidR="00490CD2" w:rsidRPr="00567494">
        <w:rPr>
          <w:rFonts w:ascii="Open Sans" w:hAnsi="Open Sans"/>
          <w:sz w:val="20"/>
        </w:rPr>
        <w:t>/</w:t>
      </w:r>
      <w:r w:rsidR="0082727A">
        <w:rPr>
          <w:rFonts w:ascii="Open Sans" w:hAnsi="Open Sans"/>
          <w:sz w:val="20"/>
        </w:rPr>
        <w:t>skupni sekretariat</w:t>
      </w:r>
      <w:r w:rsidRPr="00567494">
        <w:rPr>
          <w:rFonts w:ascii="Open Sans" w:hAnsi="Open Sans"/>
          <w:sz w:val="20"/>
        </w:rPr>
        <w:t xml:space="preserve"> ter navesti naravo, verjetno trajanje in predvidljive učinke. </w:t>
      </w:r>
    </w:p>
    <w:p w14:paraId="420F0ADA" w14:textId="77777777" w:rsidR="00DC2D6B" w:rsidRPr="002A6C5D" w:rsidRDefault="00DC2D6B" w:rsidP="00F620A3">
      <w:pPr>
        <w:jc w:val="both"/>
        <w:rPr>
          <w:rFonts w:ascii="Open Sans" w:hAnsi="Open Sans" w:cs="Open Sans"/>
          <w:bCs/>
          <w:sz w:val="20"/>
          <w:szCs w:val="20"/>
        </w:rPr>
      </w:pPr>
    </w:p>
    <w:p w14:paraId="562032F2" w14:textId="3CE2F61D" w:rsidR="00DC2D6B" w:rsidRPr="002A6C5D" w:rsidRDefault="006E1421" w:rsidP="002A6C5D">
      <w:pPr>
        <w:pStyle w:val="Odstavekseznama"/>
        <w:numPr>
          <w:ilvl w:val="0"/>
          <w:numId w:val="69"/>
        </w:numPr>
        <w:jc w:val="both"/>
        <w:rPr>
          <w:rFonts w:ascii="Open Sans" w:hAnsi="Open Sans" w:cs="Open Sans"/>
          <w:bCs/>
          <w:sz w:val="20"/>
          <w:szCs w:val="20"/>
        </w:rPr>
      </w:pPr>
      <w:r w:rsidRPr="007944E8">
        <w:rPr>
          <w:rFonts w:ascii="Open Sans" w:hAnsi="Open Sans"/>
          <w:sz w:val="20"/>
        </w:rPr>
        <w:t xml:space="preserve">Ob nastopu </w:t>
      </w:r>
      <w:r w:rsidR="004D1500" w:rsidRPr="007944E8">
        <w:rPr>
          <w:rFonts w:ascii="Open Sans" w:hAnsi="Open Sans"/>
          <w:sz w:val="20"/>
        </w:rPr>
        <w:t>višj</w:t>
      </w:r>
      <w:r w:rsidRPr="00592015">
        <w:rPr>
          <w:rFonts w:ascii="Open Sans" w:hAnsi="Open Sans"/>
          <w:sz w:val="20"/>
        </w:rPr>
        <w:t>e</w:t>
      </w:r>
      <w:r w:rsidR="004D1500" w:rsidRPr="00592015">
        <w:rPr>
          <w:rFonts w:ascii="Open Sans" w:hAnsi="Open Sans"/>
          <w:sz w:val="20"/>
        </w:rPr>
        <w:t xml:space="preserve"> sil</w:t>
      </w:r>
      <w:r w:rsidRPr="00592015">
        <w:rPr>
          <w:rFonts w:ascii="Open Sans" w:hAnsi="Open Sans"/>
          <w:sz w:val="20"/>
        </w:rPr>
        <w:t>e na projektu</w:t>
      </w:r>
      <w:r w:rsidR="004D1500" w:rsidRPr="00592015">
        <w:rPr>
          <w:rFonts w:ascii="Open Sans" w:hAnsi="Open Sans"/>
          <w:sz w:val="20"/>
        </w:rPr>
        <w:t xml:space="preserve">, lahko </w:t>
      </w:r>
      <w:r w:rsidR="0082727A">
        <w:rPr>
          <w:rFonts w:ascii="Open Sans" w:hAnsi="Open Sans"/>
          <w:sz w:val="20"/>
        </w:rPr>
        <w:t>organ upravljanja</w:t>
      </w:r>
      <w:r w:rsidR="004D1500" w:rsidRPr="00592015">
        <w:rPr>
          <w:rFonts w:ascii="Open Sans" w:hAnsi="Open Sans"/>
          <w:sz w:val="20"/>
        </w:rPr>
        <w:t>/</w:t>
      </w:r>
      <w:r w:rsidR="0082727A">
        <w:rPr>
          <w:rFonts w:ascii="Open Sans" w:hAnsi="Open Sans"/>
          <w:sz w:val="20"/>
        </w:rPr>
        <w:t>skupni sekretariat</w:t>
      </w:r>
      <w:r w:rsidR="004D1500" w:rsidRPr="00592015">
        <w:rPr>
          <w:rFonts w:ascii="Open Sans" w:hAnsi="Open Sans"/>
          <w:sz w:val="20"/>
        </w:rPr>
        <w:t xml:space="preserve"> začasno ustavi izvajanje zadevnih delov projekta in odloči o začasni ustavitvi plačil, dokler </w:t>
      </w:r>
      <w:r w:rsidR="0082727A">
        <w:rPr>
          <w:rFonts w:ascii="Open Sans" w:hAnsi="Open Sans"/>
          <w:sz w:val="20"/>
        </w:rPr>
        <w:t>vodilni partner</w:t>
      </w:r>
      <w:r w:rsidR="004D1500" w:rsidRPr="00592015">
        <w:rPr>
          <w:rFonts w:ascii="Open Sans" w:hAnsi="Open Sans"/>
          <w:sz w:val="20"/>
        </w:rPr>
        <w:t xml:space="preserve"> ne izpolni svojih obvezno</w:t>
      </w:r>
      <w:r w:rsidR="004D1500" w:rsidRPr="00D7209A">
        <w:rPr>
          <w:rFonts w:ascii="Open Sans" w:hAnsi="Open Sans"/>
          <w:sz w:val="20"/>
        </w:rPr>
        <w:t xml:space="preserve">sti po tej pogodbi. V tem primeru </w:t>
      </w:r>
      <w:r w:rsidR="0082727A">
        <w:rPr>
          <w:rFonts w:ascii="Open Sans" w:hAnsi="Open Sans"/>
          <w:sz w:val="20"/>
        </w:rPr>
        <w:t>vodilni partner</w:t>
      </w:r>
      <w:r w:rsidR="004D1500" w:rsidRPr="00D7209A">
        <w:rPr>
          <w:rFonts w:ascii="Open Sans" w:hAnsi="Open Sans"/>
          <w:sz w:val="20"/>
        </w:rPr>
        <w:t xml:space="preserve"> po potrebi začne spre</w:t>
      </w:r>
      <w:r w:rsidR="004D1500" w:rsidRPr="002A6C5D">
        <w:rPr>
          <w:rFonts w:ascii="Open Sans" w:hAnsi="Open Sans"/>
          <w:sz w:val="20"/>
        </w:rPr>
        <w:t xml:space="preserve">minjati projektno dokumentacijo. </w:t>
      </w:r>
      <w:r w:rsidR="00567494" w:rsidRPr="002A6C5D">
        <w:rPr>
          <w:rFonts w:ascii="Open Sans" w:hAnsi="Open Sans"/>
          <w:sz w:val="20"/>
        </w:rPr>
        <w:t xml:space="preserve">Ko/če nastopi položaj, kjer </w:t>
      </w:r>
      <w:r w:rsidR="004D1500" w:rsidRPr="002A6C5D">
        <w:rPr>
          <w:rFonts w:ascii="Open Sans" w:hAnsi="Open Sans"/>
          <w:sz w:val="20"/>
        </w:rPr>
        <w:t xml:space="preserve">višja sila </w:t>
      </w:r>
      <w:r w:rsidR="00567494" w:rsidRPr="002A6C5D">
        <w:rPr>
          <w:rFonts w:ascii="Open Sans" w:hAnsi="Open Sans"/>
          <w:sz w:val="20"/>
        </w:rPr>
        <w:t xml:space="preserve">več </w:t>
      </w:r>
      <w:r w:rsidR="004D1500" w:rsidRPr="002A6C5D">
        <w:rPr>
          <w:rFonts w:ascii="Open Sans" w:hAnsi="Open Sans"/>
          <w:sz w:val="20"/>
        </w:rPr>
        <w:t xml:space="preserve">ne obstaja, </w:t>
      </w:r>
      <w:r w:rsidR="0082727A">
        <w:rPr>
          <w:rFonts w:ascii="Open Sans" w:hAnsi="Open Sans"/>
          <w:sz w:val="20"/>
        </w:rPr>
        <w:t>vodilni partner</w:t>
      </w:r>
      <w:r w:rsidR="004D1500" w:rsidRPr="002A6C5D">
        <w:rPr>
          <w:rFonts w:ascii="Open Sans" w:hAnsi="Open Sans"/>
          <w:sz w:val="20"/>
        </w:rPr>
        <w:t xml:space="preserve"> o tem nemudoma obvesti </w:t>
      </w:r>
      <w:r w:rsidR="0082727A">
        <w:rPr>
          <w:rFonts w:ascii="Open Sans" w:hAnsi="Open Sans"/>
          <w:sz w:val="20"/>
        </w:rPr>
        <w:t>organ upravljanja</w:t>
      </w:r>
      <w:r w:rsidR="004D1500" w:rsidRPr="002A6C5D">
        <w:rPr>
          <w:rFonts w:ascii="Open Sans" w:hAnsi="Open Sans"/>
          <w:sz w:val="20"/>
        </w:rPr>
        <w:t>/</w:t>
      </w:r>
      <w:r w:rsidR="0082727A">
        <w:rPr>
          <w:rFonts w:ascii="Open Sans" w:hAnsi="Open Sans"/>
          <w:sz w:val="20"/>
        </w:rPr>
        <w:t>skupni sekretariat</w:t>
      </w:r>
      <w:r w:rsidR="004D1500" w:rsidRPr="002A6C5D">
        <w:rPr>
          <w:rFonts w:ascii="Open Sans" w:hAnsi="Open Sans"/>
          <w:sz w:val="20"/>
        </w:rPr>
        <w:t xml:space="preserve">.  </w:t>
      </w:r>
    </w:p>
    <w:p w14:paraId="2C4F6161" w14:textId="77777777" w:rsidR="0006317D" w:rsidRPr="002A6C5D" w:rsidRDefault="0006317D" w:rsidP="00591FAD">
      <w:pPr>
        <w:jc w:val="both"/>
        <w:rPr>
          <w:rFonts w:ascii="Open Sans" w:hAnsi="Open Sans" w:cs="Open Sans"/>
          <w:bCs/>
          <w:sz w:val="20"/>
          <w:szCs w:val="20"/>
        </w:rPr>
      </w:pPr>
    </w:p>
    <w:p w14:paraId="7C579C8D" w14:textId="7E5908E8" w:rsidR="0009587B" w:rsidRPr="00D7209A" w:rsidRDefault="0009587B" w:rsidP="0009587B">
      <w:pPr>
        <w:numPr>
          <w:ilvl w:val="0"/>
          <w:numId w:val="69"/>
        </w:numPr>
        <w:jc w:val="both"/>
        <w:rPr>
          <w:rFonts w:ascii="Open Sans" w:hAnsi="Open Sans" w:cs="Open Sans"/>
          <w:bCs/>
          <w:sz w:val="20"/>
          <w:szCs w:val="20"/>
        </w:rPr>
      </w:pPr>
      <w:r w:rsidRPr="007944E8">
        <w:rPr>
          <w:rFonts w:ascii="Open Sans" w:hAnsi="Open Sans"/>
          <w:sz w:val="20"/>
        </w:rPr>
        <w:t xml:space="preserve">Če </w:t>
      </w:r>
      <w:r w:rsidR="006E1421" w:rsidRPr="007944E8">
        <w:rPr>
          <w:rFonts w:ascii="Open Sans" w:hAnsi="Open Sans"/>
          <w:sz w:val="20"/>
        </w:rPr>
        <w:t xml:space="preserve">pri </w:t>
      </w:r>
      <w:r w:rsidR="00915C28">
        <w:rPr>
          <w:rFonts w:ascii="Open Sans" w:hAnsi="Open Sans"/>
          <w:sz w:val="20"/>
        </w:rPr>
        <w:t>organu upravljanja</w:t>
      </w:r>
      <w:r w:rsidRPr="007944E8">
        <w:rPr>
          <w:rFonts w:ascii="Open Sans" w:hAnsi="Open Sans"/>
          <w:sz w:val="20"/>
        </w:rPr>
        <w:t>/</w:t>
      </w:r>
      <w:r w:rsidR="00915C28">
        <w:rPr>
          <w:rFonts w:ascii="Open Sans" w:hAnsi="Open Sans"/>
          <w:sz w:val="20"/>
        </w:rPr>
        <w:t>skupnem sekretariatu</w:t>
      </w:r>
      <w:r w:rsidRPr="007944E8">
        <w:rPr>
          <w:rFonts w:ascii="Open Sans" w:hAnsi="Open Sans"/>
          <w:sz w:val="20"/>
        </w:rPr>
        <w:t xml:space="preserve"> </w:t>
      </w:r>
      <w:r w:rsidR="006E1421" w:rsidRPr="00592015">
        <w:rPr>
          <w:rFonts w:ascii="Open Sans" w:hAnsi="Open Sans"/>
          <w:sz w:val="20"/>
        </w:rPr>
        <w:t xml:space="preserve">nastopi </w:t>
      </w:r>
      <w:r w:rsidRPr="00592015">
        <w:rPr>
          <w:rFonts w:ascii="Open Sans" w:hAnsi="Open Sans"/>
          <w:sz w:val="20"/>
        </w:rPr>
        <w:t xml:space="preserve">višja sila, ki lahko vpliva na izpolnjevanje njegovih obveznosti v okviru te pogodbe, mora o tem nemudoma obvestiti </w:t>
      </w:r>
      <w:r w:rsidR="00226064">
        <w:rPr>
          <w:rFonts w:ascii="Open Sans" w:hAnsi="Open Sans"/>
          <w:sz w:val="20"/>
        </w:rPr>
        <w:t>vodilnega partnerja</w:t>
      </w:r>
      <w:r w:rsidRPr="00592015">
        <w:rPr>
          <w:rFonts w:ascii="Open Sans" w:hAnsi="Open Sans"/>
          <w:sz w:val="20"/>
        </w:rPr>
        <w:t xml:space="preserve"> in navesti naravo, verjetno trajanje in predvidljive učinke. </w:t>
      </w:r>
    </w:p>
    <w:p w14:paraId="481DD704" w14:textId="77777777" w:rsidR="00DC2D6B" w:rsidRPr="002A6C5D" w:rsidRDefault="00DC2D6B" w:rsidP="00F620A3">
      <w:pPr>
        <w:jc w:val="both"/>
        <w:rPr>
          <w:rFonts w:ascii="Open Sans" w:hAnsi="Open Sans" w:cs="Open Sans"/>
          <w:bCs/>
          <w:sz w:val="20"/>
          <w:szCs w:val="20"/>
        </w:rPr>
      </w:pPr>
    </w:p>
    <w:p w14:paraId="59382E6A" w14:textId="244BF60D" w:rsidR="002A6C5D" w:rsidRPr="00456B48" w:rsidRDefault="00655894" w:rsidP="00D23B6E">
      <w:pPr>
        <w:numPr>
          <w:ilvl w:val="0"/>
          <w:numId w:val="69"/>
        </w:numPr>
        <w:jc w:val="both"/>
        <w:rPr>
          <w:rFonts w:ascii="Open Sans" w:hAnsi="Open Sans" w:cs="Open Sans"/>
          <w:bCs/>
          <w:sz w:val="20"/>
          <w:szCs w:val="20"/>
        </w:rPr>
      </w:pPr>
      <w:r w:rsidRPr="00655894">
        <w:rPr>
          <w:rFonts w:ascii="Open Sans" w:hAnsi="Open Sans"/>
          <w:sz w:val="20"/>
        </w:rPr>
        <w:t xml:space="preserve">V primeru nastopa višje sile, kjer je bilo onemogočeno izvajanje projekta, se za </w:t>
      </w:r>
      <w:r w:rsidR="00226064">
        <w:rPr>
          <w:rFonts w:ascii="Open Sans" w:hAnsi="Open Sans"/>
          <w:sz w:val="20"/>
        </w:rPr>
        <w:t>organ upravljanja</w:t>
      </w:r>
      <w:r w:rsidRPr="00655894">
        <w:rPr>
          <w:rFonts w:ascii="Open Sans" w:hAnsi="Open Sans"/>
          <w:sz w:val="20"/>
        </w:rPr>
        <w:t>/</w:t>
      </w:r>
      <w:r w:rsidR="00226064">
        <w:rPr>
          <w:rFonts w:ascii="Open Sans" w:hAnsi="Open Sans"/>
          <w:sz w:val="20"/>
        </w:rPr>
        <w:t>skupni sekretariat</w:t>
      </w:r>
      <w:r w:rsidRPr="00655894">
        <w:rPr>
          <w:rFonts w:ascii="Open Sans" w:hAnsi="Open Sans"/>
          <w:sz w:val="20"/>
        </w:rPr>
        <w:t xml:space="preserve">, </w:t>
      </w:r>
      <w:r w:rsidR="00226064">
        <w:rPr>
          <w:rFonts w:ascii="Open Sans" w:hAnsi="Open Sans"/>
          <w:sz w:val="20"/>
        </w:rPr>
        <w:t>vodilnega partnerja</w:t>
      </w:r>
      <w:r w:rsidRPr="00655894">
        <w:rPr>
          <w:rFonts w:ascii="Open Sans" w:hAnsi="Open Sans"/>
          <w:sz w:val="20"/>
        </w:rPr>
        <w:t xml:space="preserve"> ali </w:t>
      </w:r>
      <w:r w:rsidR="00226064">
        <w:rPr>
          <w:rFonts w:ascii="Open Sans" w:hAnsi="Open Sans"/>
          <w:sz w:val="20"/>
        </w:rPr>
        <w:t>projektnega partnerja</w:t>
      </w:r>
      <w:r w:rsidRPr="00655894">
        <w:rPr>
          <w:rFonts w:ascii="Open Sans" w:hAnsi="Open Sans"/>
          <w:sz w:val="20"/>
        </w:rPr>
        <w:t xml:space="preserve"> ne šteje, da kršijo svoje obveznosti glede izvedbe projekta. Če </w:t>
      </w:r>
      <w:r w:rsidR="00226064">
        <w:rPr>
          <w:rFonts w:ascii="Open Sans" w:hAnsi="Open Sans"/>
          <w:sz w:val="20"/>
        </w:rPr>
        <w:t>vodilni partner</w:t>
      </w:r>
      <w:r w:rsidRPr="00655894">
        <w:rPr>
          <w:rFonts w:ascii="Open Sans" w:hAnsi="Open Sans"/>
          <w:sz w:val="20"/>
        </w:rPr>
        <w:t xml:space="preserve"> ali </w:t>
      </w:r>
      <w:r w:rsidR="00226064">
        <w:rPr>
          <w:rFonts w:ascii="Open Sans" w:hAnsi="Open Sans"/>
          <w:sz w:val="20"/>
        </w:rPr>
        <w:t>vodilni partner</w:t>
      </w:r>
      <w:r w:rsidRPr="00655894">
        <w:rPr>
          <w:rFonts w:ascii="Open Sans" w:hAnsi="Open Sans"/>
          <w:sz w:val="20"/>
        </w:rPr>
        <w:t xml:space="preserve"> v imenu svojih </w:t>
      </w:r>
      <w:r w:rsidR="00226064">
        <w:rPr>
          <w:rFonts w:ascii="Open Sans" w:hAnsi="Open Sans"/>
          <w:sz w:val="20"/>
        </w:rPr>
        <w:t>projektnih partnerjev</w:t>
      </w:r>
      <w:r w:rsidRPr="00655894">
        <w:rPr>
          <w:rFonts w:ascii="Open Sans" w:hAnsi="Open Sans"/>
          <w:sz w:val="20"/>
        </w:rPr>
        <w:t xml:space="preserve"> ne more izpolniti svojih obveznosti glede izvedbe projekta zaradi višje sile, se lahko povrnejo samo upravičeni izdatki za tiste dejavnosti, ki so se dejansko izvajale do datuma dogodka, opredeljenega kot višja sila. Sprejmejo se vsi potrebni ukrepi za omejitev škode na najmanjšo možno mero.</w:t>
      </w:r>
    </w:p>
    <w:p w14:paraId="2862C840" w14:textId="77777777" w:rsidR="00456B48" w:rsidRDefault="00456B48" w:rsidP="00456B48">
      <w:pPr>
        <w:pStyle w:val="Odstavekseznama"/>
        <w:rPr>
          <w:rFonts w:ascii="Open Sans" w:hAnsi="Open Sans" w:cs="Open Sans"/>
          <w:bCs/>
          <w:sz w:val="20"/>
          <w:szCs w:val="20"/>
        </w:rPr>
      </w:pPr>
    </w:p>
    <w:p w14:paraId="112B15CF" w14:textId="77777777" w:rsidR="00456B48" w:rsidRPr="00D23B6E" w:rsidRDefault="00456B48" w:rsidP="00456B48">
      <w:pPr>
        <w:ind w:left="360"/>
        <w:jc w:val="both"/>
        <w:rPr>
          <w:rFonts w:ascii="Open Sans" w:hAnsi="Open Sans" w:cs="Open Sans"/>
          <w:bCs/>
          <w:sz w:val="20"/>
          <w:szCs w:val="20"/>
        </w:rPr>
      </w:pPr>
    </w:p>
    <w:p w14:paraId="6E27DF31" w14:textId="77777777" w:rsidR="00FA0A1A" w:rsidRPr="007944E8" w:rsidRDefault="00FA0A1A" w:rsidP="00FA0A1A">
      <w:pPr>
        <w:jc w:val="center"/>
        <w:rPr>
          <w:rFonts w:ascii="Open Sans" w:hAnsi="Open Sans" w:cs="Open Sans"/>
          <w:b/>
          <w:sz w:val="20"/>
          <w:szCs w:val="20"/>
        </w:rPr>
      </w:pPr>
      <w:r w:rsidRPr="007944E8">
        <w:rPr>
          <w:rFonts w:ascii="Open Sans" w:hAnsi="Open Sans"/>
          <w:b/>
          <w:sz w:val="20"/>
        </w:rPr>
        <w:t>16. člen</w:t>
      </w:r>
    </w:p>
    <w:p w14:paraId="0AAA5A2F" w14:textId="77777777" w:rsidR="007E3DE4" w:rsidRPr="00592015" w:rsidRDefault="007E3DE4" w:rsidP="00FA0A1A">
      <w:pPr>
        <w:jc w:val="center"/>
        <w:rPr>
          <w:rFonts w:ascii="Open Sans" w:hAnsi="Open Sans" w:cs="Open Sans"/>
          <w:b/>
          <w:sz w:val="20"/>
          <w:szCs w:val="20"/>
        </w:rPr>
      </w:pPr>
      <w:r w:rsidRPr="00592015">
        <w:rPr>
          <w:rFonts w:ascii="Open Sans" w:hAnsi="Open Sans"/>
          <w:b/>
          <w:sz w:val="20"/>
        </w:rPr>
        <w:t>Končne določbe</w:t>
      </w:r>
    </w:p>
    <w:p w14:paraId="44526875" w14:textId="77777777" w:rsidR="007E3DE4" w:rsidRPr="002A6C5D" w:rsidRDefault="007E3DE4" w:rsidP="002250D4">
      <w:pPr>
        <w:jc w:val="both"/>
        <w:rPr>
          <w:rFonts w:ascii="Open Sans" w:hAnsi="Open Sans" w:cs="Open Sans"/>
          <w:sz w:val="20"/>
          <w:szCs w:val="20"/>
        </w:rPr>
      </w:pPr>
    </w:p>
    <w:p w14:paraId="287E30DD" w14:textId="2EBC7150" w:rsidR="007E3DE4" w:rsidRPr="00D7209A"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Ta pogodba začne veljati na dan, ko jo podpišeta obe </w:t>
      </w:r>
      <w:r w:rsidR="00B60C0F" w:rsidRPr="007944E8">
        <w:rPr>
          <w:rFonts w:ascii="Open Sans" w:hAnsi="Open Sans"/>
          <w:sz w:val="20"/>
        </w:rPr>
        <w:t xml:space="preserve">pogodbeni stranki </w:t>
      </w:r>
      <w:r w:rsidRPr="007944E8">
        <w:rPr>
          <w:rFonts w:ascii="Open Sans" w:hAnsi="Open Sans"/>
          <w:sz w:val="20"/>
        </w:rPr>
        <w:t xml:space="preserve">in </w:t>
      </w:r>
      <w:r w:rsidR="00B60C0F" w:rsidRPr="007944E8">
        <w:rPr>
          <w:rFonts w:ascii="Open Sans" w:hAnsi="Open Sans"/>
          <w:sz w:val="20"/>
        </w:rPr>
        <w:t xml:space="preserve">velja za </w:t>
      </w:r>
      <w:r w:rsidRPr="007944E8">
        <w:rPr>
          <w:rFonts w:ascii="Open Sans" w:hAnsi="Open Sans"/>
          <w:sz w:val="20"/>
        </w:rPr>
        <w:t xml:space="preserve">odobreno trajanje projekta, ter preneha veljati šele po datumu </w:t>
      </w:r>
      <w:r w:rsidR="00B60C0F" w:rsidRPr="00592015">
        <w:rPr>
          <w:rFonts w:ascii="Open Sans" w:hAnsi="Open Sans"/>
          <w:sz w:val="20"/>
        </w:rPr>
        <w:t xml:space="preserve">hrambe </w:t>
      </w:r>
      <w:r w:rsidRPr="00592015">
        <w:rPr>
          <w:rFonts w:ascii="Open Sans" w:hAnsi="Open Sans"/>
          <w:sz w:val="20"/>
        </w:rPr>
        <w:t xml:space="preserve">za namene revizije, kot je določeno v 10. členu te pogodbe. Posebne zahteve iz </w:t>
      </w:r>
      <w:r w:rsidR="008644E7">
        <w:rPr>
          <w:rFonts w:ascii="Open Sans" w:hAnsi="Open Sans"/>
          <w:sz w:val="20"/>
        </w:rPr>
        <w:t>1. člena</w:t>
      </w:r>
      <w:bookmarkStart w:id="2" w:name="_GoBack"/>
      <w:bookmarkEnd w:id="2"/>
      <w:r w:rsidRPr="00592015">
        <w:rPr>
          <w:rFonts w:ascii="Open Sans" w:hAnsi="Open Sans"/>
          <w:sz w:val="20"/>
        </w:rPr>
        <w:t xml:space="preserve"> te pogodbe, ki se nanašajo npr. na arhiviranje, lastniške pravice, ustvarjanje prihodkov, revizijsk</w:t>
      </w:r>
      <w:r w:rsidRPr="00D7209A">
        <w:rPr>
          <w:rFonts w:ascii="Open Sans" w:hAnsi="Open Sans"/>
          <w:sz w:val="20"/>
        </w:rPr>
        <w:t xml:space="preserve">o sled, ukrepe za revizijo in obveščanje javnosti ter nepravilnosti, veljajo za </w:t>
      </w:r>
      <w:r w:rsidR="00FC0F7B">
        <w:rPr>
          <w:rFonts w:ascii="Open Sans" w:hAnsi="Open Sans"/>
          <w:sz w:val="20"/>
        </w:rPr>
        <w:t>vodilnega partnerja</w:t>
      </w:r>
      <w:r w:rsidRPr="00D7209A">
        <w:rPr>
          <w:rFonts w:ascii="Open Sans" w:hAnsi="Open Sans"/>
          <w:sz w:val="20"/>
        </w:rPr>
        <w:t xml:space="preserve"> in </w:t>
      </w:r>
      <w:r w:rsidR="00FC0F7B">
        <w:rPr>
          <w:rFonts w:ascii="Open Sans" w:hAnsi="Open Sans"/>
          <w:sz w:val="20"/>
        </w:rPr>
        <w:t>projektne partnerje</w:t>
      </w:r>
      <w:r w:rsidRPr="00D7209A">
        <w:rPr>
          <w:rFonts w:ascii="Open Sans" w:hAnsi="Open Sans"/>
          <w:sz w:val="20"/>
        </w:rPr>
        <w:t xml:space="preserve"> tudi po izteku veljavnosti pogodbe.</w:t>
      </w:r>
    </w:p>
    <w:p w14:paraId="0C255865" w14:textId="77777777" w:rsidR="007E3DE4" w:rsidRPr="002A6C5D" w:rsidRDefault="007E3DE4" w:rsidP="002A1B5F">
      <w:pPr>
        <w:jc w:val="both"/>
        <w:rPr>
          <w:rFonts w:ascii="Open Sans" w:hAnsi="Open Sans" w:cs="Open Sans"/>
          <w:sz w:val="20"/>
          <w:szCs w:val="20"/>
        </w:rPr>
      </w:pPr>
    </w:p>
    <w:p w14:paraId="0FBCC075" w14:textId="64B95171" w:rsidR="007E3DE4" w:rsidRPr="00D7209A" w:rsidRDefault="00C3426A" w:rsidP="002A1B5F">
      <w:pPr>
        <w:pStyle w:val="Odstavekseznama"/>
        <w:numPr>
          <w:ilvl w:val="0"/>
          <w:numId w:val="52"/>
        </w:numPr>
        <w:ind w:left="360"/>
        <w:jc w:val="both"/>
        <w:rPr>
          <w:rFonts w:ascii="Open Sans" w:hAnsi="Open Sans" w:cs="Open Sans"/>
          <w:sz w:val="20"/>
          <w:szCs w:val="20"/>
        </w:rPr>
      </w:pPr>
      <w:r>
        <w:rPr>
          <w:rFonts w:ascii="Open Sans" w:hAnsi="Open Sans"/>
          <w:sz w:val="20"/>
        </w:rPr>
        <w:t xml:space="preserve">IP SI-HU </w:t>
      </w:r>
      <w:r w:rsidR="00B60C0F" w:rsidRPr="007944E8">
        <w:rPr>
          <w:rFonts w:ascii="Open Sans" w:hAnsi="Open Sans"/>
          <w:sz w:val="20"/>
        </w:rPr>
        <w:t xml:space="preserve">za poročanje, upravljanje projektnih sprememb in druge postopke, povezane z izvajanjem projekta </w:t>
      </w:r>
      <w:r w:rsidR="007E3DE4" w:rsidRPr="00592015">
        <w:rPr>
          <w:rFonts w:ascii="Open Sans" w:hAnsi="Open Sans"/>
          <w:sz w:val="20"/>
        </w:rPr>
        <w:t xml:space="preserve">uporablja </w:t>
      </w:r>
      <w:r w:rsidR="00B60C0F" w:rsidRPr="00592015">
        <w:rPr>
          <w:rFonts w:ascii="Open Sans" w:hAnsi="Open Sans"/>
          <w:sz w:val="20"/>
        </w:rPr>
        <w:t>Jems</w:t>
      </w:r>
      <w:r w:rsidR="007E3DE4" w:rsidRPr="00592015">
        <w:rPr>
          <w:rFonts w:ascii="Open Sans" w:hAnsi="Open Sans"/>
          <w:sz w:val="20"/>
        </w:rPr>
        <w:t>. Vsak uporabnik je odgovoren za varovanje svojega uporabniškega imena in gesla ter za vse dejavnosti, opravljene z njegovim imenom.</w:t>
      </w:r>
    </w:p>
    <w:p w14:paraId="573010F5" w14:textId="77777777" w:rsidR="007E3DE4" w:rsidRPr="002A6C5D" w:rsidRDefault="007E3DE4" w:rsidP="002A1B5F">
      <w:pPr>
        <w:jc w:val="both"/>
        <w:rPr>
          <w:rFonts w:ascii="Open Sans" w:hAnsi="Open Sans" w:cs="Open Sans"/>
          <w:sz w:val="20"/>
          <w:szCs w:val="20"/>
        </w:rPr>
      </w:pPr>
    </w:p>
    <w:p w14:paraId="6A0779A4" w14:textId="347635AB" w:rsidR="007E3DE4" w:rsidRPr="007944E8" w:rsidRDefault="00B149E6"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Korespondenca z </w:t>
      </w:r>
      <w:r w:rsidR="00FC0F7B">
        <w:rPr>
          <w:rFonts w:ascii="Open Sans" w:hAnsi="Open Sans"/>
          <w:sz w:val="20"/>
        </w:rPr>
        <w:t>organom upravljanja</w:t>
      </w:r>
      <w:r w:rsidR="00FC0F7B" w:rsidRPr="007944E8">
        <w:rPr>
          <w:rFonts w:ascii="Open Sans" w:hAnsi="Open Sans"/>
          <w:sz w:val="20"/>
        </w:rPr>
        <w:t xml:space="preserve"> </w:t>
      </w:r>
      <w:r w:rsidRPr="007944E8">
        <w:rPr>
          <w:rFonts w:ascii="Open Sans" w:hAnsi="Open Sans"/>
          <w:sz w:val="20"/>
        </w:rPr>
        <w:t xml:space="preserve">in </w:t>
      </w:r>
      <w:r w:rsidR="00FC0F7B">
        <w:rPr>
          <w:rFonts w:ascii="Open Sans" w:hAnsi="Open Sans"/>
          <w:sz w:val="20"/>
        </w:rPr>
        <w:t>skupnim sekretariatom</w:t>
      </w:r>
      <w:r w:rsidRPr="007944E8">
        <w:rPr>
          <w:rFonts w:ascii="Open Sans" w:hAnsi="Open Sans"/>
          <w:sz w:val="20"/>
        </w:rPr>
        <w:t xml:space="preserve"> po tej pogodbi mora potekati v pisni obliki in dvojezično v slovenskem in </w:t>
      </w:r>
      <w:r w:rsidR="00C3426A">
        <w:rPr>
          <w:rFonts w:ascii="Open Sans" w:hAnsi="Open Sans"/>
          <w:sz w:val="20"/>
        </w:rPr>
        <w:t>madžarskem</w:t>
      </w:r>
      <w:r w:rsidRPr="007944E8">
        <w:rPr>
          <w:rFonts w:ascii="Open Sans" w:hAnsi="Open Sans"/>
          <w:sz w:val="20"/>
        </w:rPr>
        <w:t xml:space="preserve"> jeziku. Angleščina je dovoljena samo v izjemnih primerih.</w:t>
      </w:r>
    </w:p>
    <w:p w14:paraId="3BD28556" w14:textId="77777777" w:rsidR="003A2520" w:rsidRPr="002A6C5D" w:rsidRDefault="003A2520" w:rsidP="002A1B5F">
      <w:pPr>
        <w:pStyle w:val="Odstavekseznama"/>
        <w:ind w:left="360"/>
        <w:rPr>
          <w:rFonts w:ascii="Open Sans" w:hAnsi="Open Sans" w:cs="Open Sans"/>
          <w:sz w:val="20"/>
          <w:szCs w:val="20"/>
        </w:rPr>
      </w:pPr>
    </w:p>
    <w:p w14:paraId="1651F848" w14:textId="4757D21F" w:rsidR="003A2520" w:rsidRPr="007944E8" w:rsidRDefault="003A2520"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Kontaktna oseba </w:t>
      </w:r>
      <w:r w:rsidR="00FC0F7B">
        <w:rPr>
          <w:rFonts w:ascii="Open Sans" w:hAnsi="Open Sans"/>
          <w:sz w:val="20"/>
        </w:rPr>
        <w:t>skupnega sekretariat</w:t>
      </w:r>
      <w:r w:rsidRPr="007944E8">
        <w:rPr>
          <w:rFonts w:ascii="Open Sans" w:hAnsi="Open Sans"/>
          <w:sz w:val="20"/>
        </w:rPr>
        <w:t xml:space="preserve">, odgovorna za izvajanje te pogodbe v imenu </w:t>
      </w:r>
      <w:r w:rsidR="00FC0F7B">
        <w:rPr>
          <w:rFonts w:ascii="Open Sans" w:hAnsi="Open Sans"/>
          <w:sz w:val="20"/>
        </w:rPr>
        <w:t>organ upravljanja</w:t>
      </w:r>
      <w:r w:rsidRPr="007944E8">
        <w:rPr>
          <w:rFonts w:ascii="Open Sans" w:hAnsi="Open Sans"/>
          <w:sz w:val="20"/>
        </w:rPr>
        <w:t xml:space="preserve">, je </w:t>
      </w:r>
      <w:r w:rsidRPr="007944E8">
        <w:rPr>
          <w:rFonts w:ascii="Open Sans" w:hAnsi="Open Sans"/>
          <w:sz w:val="20"/>
          <w:highlight w:val="lightGray"/>
        </w:rPr>
        <w:t xml:space="preserve">ime člana </w:t>
      </w:r>
      <w:r w:rsidR="00A57C26">
        <w:rPr>
          <w:rFonts w:ascii="Open Sans" w:hAnsi="Open Sans"/>
          <w:sz w:val="20"/>
          <w:highlight w:val="lightGray"/>
        </w:rPr>
        <w:t>skupnega sekretariata</w:t>
      </w:r>
      <w:r w:rsidRPr="007944E8">
        <w:rPr>
          <w:rFonts w:ascii="Open Sans" w:hAnsi="Open Sans"/>
          <w:sz w:val="20"/>
          <w:highlight w:val="lightGray"/>
        </w:rPr>
        <w:t>.</w:t>
      </w:r>
    </w:p>
    <w:p w14:paraId="61AE92EF" w14:textId="77777777" w:rsidR="007E3DE4" w:rsidRPr="002A6C5D" w:rsidRDefault="007E3DE4" w:rsidP="002A1B5F">
      <w:pPr>
        <w:jc w:val="both"/>
        <w:rPr>
          <w:rFonts w:ascii="Open Sans" w:hAnsi="Open Sans" w:cs="Open Sans"/>
          <w:sz w:val="20"/>
          <w:szCs w:val="20"/>
        </w:rPr>
      </w:pPr>
    </w:p>
    <w:p w14:paraId="0147BE2F" w14:textId="2C6EBF6F"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Vse </w:t>
      </w:r>
      <w:r w:rsidR="00FC0F7B" w:rsidRPr="007944E8">
        <w:rPr>
          <w:rFonts w:ascii="Open Sans" w:hAnsi="Open Sans"/>
          <w:sz w:val="20"/>
        </w:rPr>
        <w:t xml:space="preserve">za </w:t>
      </w:r>
      <w:r w:rsidR="00FC0F7B">
        <w:rPr>
          <w:rFonts w:ascii="Open Sans" w:hAnsi="Open Sans"/>
          <w:sz w:val="20"/>
        </w:rPr>
        <w:t>vodilnega partnerja</w:t>
      </w:r>
      <w:r w:rsidR="00FC0F7B" w:rsidRPr="007944E8">
        <w:rPr>
          <w:rFonts w:ascii="Open Sans" w:hAnsi="Open Sans"/>
          <w:sz w:val="20"/>
        </w:rPr>
        <w:t xml:space="preserve"> in </w:t>
      </w:r>
      <w:r w:rsidR="00FC0F7B">
        <w:rPr>
          <w:rFonts w:ascii="Open Sans" w:hAnsi="Open Sans"/>
          <w:sz w:val="20"/>
        </w:rPr>
        <w:t>projektne partnerje</w:t>
      </w:r>
      <w:r w:rsidR="00FC0F7B" w:rsidRPr="007944E8">
        <w:rPr>
          <w:rFonts w:ascii="Open Sans" w:hAnsi="Open Sans"/>
          <w:sz w:val="20"/>
        </w:rPr>
        <w:t xml:space="preserve"> </w:t>
      </w:r>
      <w:r w:rsidRPr="007944E8">
        <w:rPr>
          <w:rFonts w:ascii="Open Sans" w:hAnsi="Open Sans"/>
          <w:sz w:val="20"/>
        </w:rPr>
        <w:t>pomembne informacije o programu so na voljo na spletni strani programa www.si-</w:t>
      </w:r>
      <w:r w:rsidR="00C3426A">
        <w:rPr>
          <w:rFonts w:ascii="Open Sans" w:hAnsi="Open Sans"/>
          <w:sz w:val="20"/>
        </w:rPr>
        <w:t>hu</w:t>
      </w:r>
      <w:r w:rsidRPr="007944E8">
        <w:rPr>
          <w:rFonts w:ascii="Open Sans" w:hAnsi="Open Sans"/>
          <w:sz w:val="20"/>
        </w:rPr>
        <w:t xml:space="preserve">.eu v slovenskem, </w:t>
      </w:r>
      <w:r w:rsidR="00C3426A">
        <w:rPr>
          <w:rFonts w:ascii="Open Sans" w:hAnsi="Open Sans"/>
          <w:sz w:val="20"/>
        </w:rPr>
        <w:t>madžarskem</w:t>
      </w:r>
      <w:r w:rsidRPr="007944E8">
        <w:rPr>
          <w:rFonts w:ascii="Open Sans" w:hAnsi="Open Sans"/>
          <w:sz w:val="20"/>
        </w:rPr>
        <w:t xml:space="preserve"> ali angleškem jeziku.</w:t>
      </w:r>
    </w:p>
    <w:p w14:paraId="3857BF02" w14:textId="77777777" w:rsidR="007E3DE4" w:rsidRPr="002A6C5D" w:rsidRDefault="007E3DE4" w:rsidP="002A1B5F">
      <w:pPr>
        <w:jc w:val="both"/>
        <w:rPr>
          <w:rFonts w:ascii="Open Sans" w:hAnsi="Open Sans" w:cs="Open Sans"/>
          <w:sz w:val="20"/>
          <w:szCs w:val="20"/>
        </w:rPr>
      </w:pPr>
    </w:p>
    <w:p w14:paraId="19477078" w14:textId="50DD1153" w:rsidR="007E3DE4" w:rsidRPr="00655894"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Če bi bila katera koli določba te pogodbe v celoti ali delno </w:t>
      </w:r>
      <w:r w:rsidR="00B60C0F" w:rsidRPr="007944E8">
        <w:rPr>
          <w:rFonts w:ascii="Open Sans" w:hAnsi="Open Sans"/>
          <w:sz w:val="20"/>
        </w:rPr>
        <w:t>neveljavna</w:t>
      </w:r>
      <w:r w:rsidRPr="007944E8">
        <w:rPr>
          <w:rFonts w:ascii="Open Sans" w:hAnsi="Open Sans"/>
          <w:sz w:val="20"/>
        </w:rPr>
        <w:t xml:space="preserve">, bosta pogodbeni stranki nadomestili </w:t>
      </w:r>
      <w:r w:rsidR="00B60C0F" w:rsidRPr="00592015">
        <w:rPr>
          <w:rFonts w:ascii="Open Sans" w:hAnsi="Open Sans"/>
          <w:sz w:val="20"/>
        </w:rPr>
        <w:t xml:space="preserve">neveljavno </w:t>
      </w:r>
      <w:r w:rsidRPr="00592015">
        <w:rPr>
          <w:rFonts w:ascii="Open Sans" w:hAnsi="Open Sans"/>
          <w:sz w:val="20"/>
        </w:rPr>
        <w:t xml:space="preserve">določbo z </w:t>
      </w:r>
      <w:r w:rsidR="00B60C0F" w:rsidRPr="00592015">
        <w:rPr>
          <w:rFonts w:ascii="Open Sans" w:hAnsi="Open Sans"/>
          <w:sz w:val="20"/>
        </w:rPr>
        <w:t xml:space="preserve">veljavno </w:t>
      </w:r>
      <w:r w:rsidRPr="00592015">
        <w:rPr>
          <w:rFonts w:ascii="Open Sans" w:hAnsi="Open Sans"/>
          <w:sz w:val="20"/>
        </w:rPr>
        <w:t xml:space="preserve">določbo, ki se čim bolj približuje namenu </w:t>
      </w:r>
      <w:r w:rsidR="00B60C0F" w:rsidRPr="00592015">
        <w:rPr>
          <w:rFonts w:ascii="Open Sans" w:hAnsi="Open Sans"/>
          <w:sz w:val="20"/>
        </w:rPr>
        <w:t xml:space="preserve">neveljavne </w:t>
      </w:r>
      <w:r w:rsidRPr="00D7209A">
        <w:rPr>
          <w:rFonts w:ascii="Open Sans" w:hAnsi="Open Sans"/>
          <w:sz w:val="20"/>
        </w:rPr>
        <w:t>določbe. Ta postopek zadevn</w:t>
      </w:r>
      <w:r w:rsidR="00B60C0F" w:rsidRPr="00D7209A">
        <w:rPr>
          <w:rFonts w:ascii="Open Sans" w:hAnsi="Open Sans"/>
          <w:sz w:val="20"/>
        </w:rPr>
        <w:t>i pogodbeni</w:t>
      </w:r>
      <w:r w:rsidRPr="00B17BC6">
        <w:rPr>
          <w:rFonts w:ascii="Open Sans" w:hAnsi="Open Sans"/>
          <w:sz w:val="20"/>
        </w:rPr>
        <w:t xml:space="preserve"> strank</w:t>
      </w:r>
      <w:r w:rsidR="00B60C0F" w:rsidRPr="00B17BC6">
        <w:rPr>
          <w:rFonts w:ascii="Open Sans" w:hAnsi="Open Sans"/>
          <w:sz w:val="20"/>
        </w:rPr>
        <w:t>i</w:t>
      </w:r>
      <w:r w:rsidRPr="00B17BC6">
        <w:rPr>
          <w:rFonts w:ascii="Open Sans" w:hAnsi="Open Sans"/>
          <w:sz w:val="20"/>
        </w:rPr>
        <w:t xml:space="preserve"> izvede</w:t>
      </w:r>
      <w:r w:rsidR="00B60C0F" w:rsidRPr="00B17BC6">
        <w:rPr>
          <w:rFonts w:ascii="Open Sans" w:hAnsi="Open Sans"/>
          <w:sz w:val="20"/>
        </w:rPr>
        <w:t>ta</w:t>
      </w:r>
      <w:r w:rsidRPr="00567494">
        <w:rPr>
          <w:rFonts w:ascii="Open Sans" w:hAnsi="Open Sans"/>
          <w:sz w:val="20"/>
        </w:rPr>
        <w:t xml:space="preserve"> v pisni obliki. V primeru nesoglasij, ki jih ta pogodba ne ureja, se zadevn</w:t>
      </w:r>
      <w:r w:rsidR="00B60C0F" w:rsidRPr="00567494">
        <w:rPr>
          <w:rFonts w:ascii="Open Sans" w:hAnsi="Open Sans"/>
          <w:sz w:val="20"/>
        </w:rPr>
        <w:t>i</w:t>
      </w:r>
      <w:r w:rsidRPr="00567494">
        <w:rPr>
          <w:rFonts w:ascii="Open Sans" w:hAnsi="Open Sans"/>
          <w:sz w:val="20"/>
        </w:rPr>
        <w:t xml:space="preserve"> </w:t>
      </w:r>
      <w:r w:rsidR="00B60C0F" w:rsidRPr="002A588D">
        <w:rPr>
          <w:rFonts w:ascii="Open Sans" w:hAnsi="Open Sans"/>
          <w:sz w:val="20"/>
        </w:rPr>
        <w:t xml:space="preserve">pogodbeni </w:t>
      </w:r>
      <w:r w:rsidRPr="002A588D">
        <w:rPr>
          <w:rFonts w:ascii="Open Sans" w:hAnsi="Open Sans"/>
          <w:sz w:val="20"/>
        </w:rPr>
        <w:t>strank</w:t>
      </w:r>
      <w:r w:rsidR="00B60C0F" w:rsidRPr="002A588D">
        <w:rPr>
          <w:rFonts w:ascii="Open Sans" w:hAnsi="Open Sans"/>
          <w:sz w:val="20"/>
        </w:rPr>
        <w:t>i</w:t>
      </w:r>
      <w:r w:rsidRPr="00655894">
        <w:rPr>
          <w:rFonts w:ascii="Open Sans" w:hAnsi="Open Sans"/>
          <w:sz w:val="20"/>
        </w:rPr>
        <w:t xml:space="preserve"> dogovori</w:t>
      </w:r>
      <w:r w:rsidR="00B60C0F" w:rsidRPr="00655894">
        <w:rPr>
          <w:rFonts w:ascii="Open Sans" w:hAnsi="Open Sans"/>
          <w:sz w:val="20"/>
        </w:rPr>
        <w:t>ta</w:t>
      </w:r>
      <w:r w:rsidRPr="00655894">
        <w:rPr>
          <w:rFonts w:ascii="Open Sans" w:hAnsi="Open Sans"/>
          <w:sz w:val="20"/>
        </w:rPr>
        <w:t>, da si bo</w:t>
      </w:r>
      <w:r w:rsidR="00B60C0F" w:rsidRPr="00655894">
        <w:rPr>
          <w:rFonts w:ascii="Open Sans" w:hAnsi="Open Sans"/>
          <w:sz w:val="20"/>
        </w:rPr>
        <w:t>sta</w:t>
      </w:r>
      <w:r w:rsidRPr="00655894">
        <w:rPr>
          <w:rFonts w:ascii="Open Sans" w:hAnsi="Open Sans"/>
          <w:sz w:val="20"/>
        </w:rPr>
        <w:t xml:space="preserve"> prizadeval</w:t>
      </w:r>
      <w:r w:rsidR="00B60C0F" w:rsidRPr="00655894">
        <w:rPr>
          <w:rFonts w:ascii="Open Sans" w:hAnsi="Open Sans"/>
          <w:sz w:val="20"/>
        </w:rPr>
        <w:t>i</w:t>
      </w:r>
      <w:r w:rsidRPr="00655894">
        <w:rPr>
          <w:rFonts w:ascii="Open Sans" w:hAnsi="Open Sans"/>
          <w:sz w:val="20"/>
        </w:rPr>
        <w:t xml:space="preserve"> doseči </w:t>
      </w:r>
      <w:r w:rsidR="005D2114">
        <w:rPr>
          <w:rFonts w:ascii="Open Sans" w:hAnsi="Open Sans"/>
          <w:sz w:val="20"/>
        </w:rPr>
        <w:t>skupni namen pogodbenih strank.</w:t>
      </w:r>
    </w:p>
    <w:p w14:paraId="64B26822" w14:textId="77777777" w:rsidR="00FA0A1A" w:rsidRPr="002A6C5D" w:rsidRDefault="00FA0A1A" w:rsidP="002A1B5F">
      <w:pPr>
        <w:jc w:val="both"/>
        <w:rPr>
          <w:rFonts w:ascii="Open Sans" w:hAnsi="Open Sans" w:cs="Open Sans"/>
          <w:sz w:val="20"/>
          <w:szCs w:val="20"/>
        </w:rPr>
      </w:pPr>
    </w:p>
    <w:p w14:paraId="2B51D790" w14:textId="77777777" w:rsidR="007E3DE4" w:rsidRPr="00592015"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Spremembe in dopolnitve te pogodbe ter kakršna koli opustitev njenih zahtev morajo biti v pisni obliki.</w:t>
      </w:r>
    </w:p>
    <w:p w14:paraId="7DC788C6" w14:textId="77777777" w:rsidR="007E3DE4" w:rsidRPr="002A6C5D" w:rsidRDefault="007E3DE4" w:rsidP="002A1B5F">
      <w:pPr>
        <w:jc w:val="both"/>
        <w:rPr>
          <w:rFonts w:ascii="Open Sans" w:hAnsi="Open Sans" w:cs="Open Sans"/>
          <w:sz w:val="20"/>
          <w:szCs w:val="20"/>
        </w:rPr>
      </w:pPr>
    </w:p>
    <w:p w14:paraId="6AD70F7C" w14:textId="3FD91945"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 xml:space="preserve">Zoper vse odločitve, ki jih sprejme </w:t>
      </w:r>
      <w:r w:rsidR="00FC0F7B">
        <w:rPr>
          <w:rFonts w:ascii="Open Sans" w:hAnsi="Open Sans"/>
          <w:sz w:val="20"/>
        </w:rPr>
        <w:t>organ upravljanja</w:t>
      </w:r>
      <w:r w:rsidRPr="007944E8">
        <w:rPr>
          <w:rFonts w:ascii="Open Sans" w:hAnsi="Open Sans"/>
          <w:sz w:val="20"/>
        </w:rPr>
        <w:t xml:space="preserve"> ali </w:t>
      </w:r>
      <w:r w:rsidR="00FC0F7B">
        <w:rPr>
          <w:rFonts w:ascii="Open Sans" w:hAnsi="Open Sans"/>
          <w:sz w:val="20"/>
        </w:rPr>
        <w:t>skupni sekretariat</w:t>
      </w:r>
      <w:r w:rsidRPr="007944E8">
        <w:rPr>
          <w:rFonts w:ascii="Open Sans" w:hAnsi="Open Sans"/>
          <w:sz w:val="20"/>
        </w:rPr>
        <w:t xml:space="preserve">, se je mogoče pritožiti v skladu s posebnimi pritožbenimi postopki, ki jih imata </w:t>
      </w:r>
      <w:r w:rsidR="00FC0F7B">
        <w:rPr>
          <w:rFonts w:ascii="Open Sans" w:hAnsi="Open Sans"/>
          <w:sz w:val="20"/>
        </w:rPr>
        <w:t>organ upravljanja</w:t>
      </w:r>
      <w:r w:rsidRPr="007944E8">
        <w:rPr>
          <w:rFonts w:ascii="Open Sans" w:hAnsi="Open Sans"/>
          <w:sz w:val="20"/>
        </w:rPr>
        <w:t xml:space="preserve"> in </w:t>
      </w:r>
      <w:r w:rsidR="00FC0F7B">
        <w:rPr>
          <w:rFonts w:ascii="Open Sans" w:hAnsi="Open Sans"/>
          <w:sz w:val="20"/>
        </w:rPr>
        <w:t>skupni sekretariat</w:t>
      </w:r>
      <w:r w:rsidRPr="007944E8">
        <w:rPr>
          <w:rFonts w:ascii="Open Sans" w:hAnsi="Open Sans"/>
          <w:sz w:val="20"/>
        </w:rPr>
        <w:t>, kot je opisano v priročniku za upravičence.</w:t>
      </w:r>
    </w:p>
    <w:p w14:paraId="5779F61E" w14:textId="77777777" w:rsidR="007E3DE4" w:rsidRPr="002A6C5D" w:rsidRDefault="007E3DE4" w:rsidP="002A1B5F">
      <w:pPr>
        <w:jc w:val="both"/>
        <w:rPr>
          <w:rFonts w:ascii="Open Sans" w:hAnsi="Open Sans" w:cs="Open Sans"/>
          <w:sz w:val="20"/>
          <w:szCs w:val="20"/>
        </w:rPr>
      </w:pPr>
    </w:p>
    <w:p w14:paraId="7CE3B04A" w14:textId="65120392" w:rsidR="007E3DE4" w:rsidRPr="007944E8" w:rsidRDefault="007E3DE4" w:rsidP="002A1B5F">
      <w:pPr>
        <w:pStyle w:val="Odstavekseznama"/>
        <w:numPr>
          <w:ilvl w:val="0"/>
          <w:numId w:val="52"/>
        </w:numPr>
        <w:ind w:left="360"/>
        <w:jc w:val="both"/>
        <w:rPr>
          <w:rFonts w:ascii="Open Sans" w:hAnsi="Open Sans" w:cs="Open Sans"/>
          <w:sz w:val="20"/>
          <w:szCs w:val="20"/>
        </w:rPr>
      </w:pPr>
      <w:r w:rsidRPr="007944E8">
        <w:rPr>
          <w:rFonts w:ascii="Open Sans" w:hAnsi="Open Sans"/>
          <w:sz w:val="20"/>
        </w:rPr>
        <w:t>To pogodbo ureja zakonodaja Republike Slovenije. V primeru kakršnega koli spora med</w:t>
      </w:r>
      <w:r w:rsidR="00FC0F7B">
        <w:rPr>
          <w:rFonts w:ascii="Open Sans" w:hAnsi="Open Sans"/>
          <w:sz w:val="20"/>
        </w:rPr>
        <w:t xml:space="preserve"> </w:t>
      </w:r>
      <w:r w:rsidRPr="007944E8">
        <w:rPr>
          <w:rFonts w:ascii="Open Sans" w:hAnsi="Open Sans"/>
          <w:sz w:val="20"/>
        </w:rPr>
        <w:t xml:space="preserve"> strankama glede njunega pogodbenega razmerja, ki ga ne bi mogli rešiti sporazumno, se spor predloži sodišču, ki je sodišče v Ljubljani, Republika Slovenija. </w:t>
      </w:r>
    </w:p>
    <w:p w14:paraId="0B8783DB" w14:textId="6200BF84" w:rsidR="00C10A1D" w:rsidRPr="002A6C5D" w:rsidRDefault="00C10A1D" w:rsidP="002250D4">
      <w:pPr>
        <w:jc w:val="both"/>
        <w:rPr>
          <w:rFonts w:ascii="Open Sans" w:hAnsi="Open Sans" w:cs="Open Sans"/>
          <w:sz w:val="20"/>
          <w:szCs w:val="20"/>
        </w:rPr>
      </w:pPr>
    </w:p>
    <w:p w14:paraId="158033C5" w14:textId="1884AE60" w:rsidR="00FA0A1A" w:rsidRPr="002A6C5D" w:rsidRDefault="007E3DE4" w:rsidP="002250D4">
      <w:pPr>
        <w:jc w:val="both"/>
        <w:rPr>
          <w:rFonts w:ascii="Open Sans" w:hAnsi="Open Sans" w:cs="Open Sans"/>
          <w:b/>
          <w:sz w:val="20"/>
          <w:szCs w:val="20"/>
        </w:rPr>
      </w:pPr>
      <w:r w:rsidRPr="007944E8">
        <w:rPr>
          <w:rFonts w:ascii="Open Sans" w:hAnsi="Open Sans"/>
          <w:b/>
          <w:sz w:val="20"/>
        </w:rPr>
        <w:t>Podpisi:</w:t>
      </w:r>
    </w:p>
    <w:tbl>
      <w:tblPr>
        <w:tblStyle w:val="Tabelamrea"/>
        <w:tblW w:w="0" w:type="auto"/>
        <w:tblLook w:val="04A0" w:firstRow="1" w:lastRow="0" w:firstColumn="1" w:lastColumn="0" w:noHBand="0" w:noVBand="1"/>
      </w:tblPr>
      <w:tblGrid>
        <w:gridCol w:w="4531"/>
        <w:gridCol w:w="4531"/>
      </w:tblGrid>
      <w:tr w:rsidR="00FA0A1A" w:rsidRPr="007944E8" w14:paraId="134291E0" w14:textId="77777777" w:rsidTr="00FA0A1A">
        <w:tc>
          <w:tcPr>
            <w:tcW w:w="4531" w:type="dxa"/>
          </w:tcPr>
          <w:p w14:paraId="724EB733"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50D706ED" w14:textId="0D3EB3BA" w:rsidR="00FA0A1A" w:rsidRPr="00D7209A" w:rsidRDefault="00FA0A1A" w:rsidP="00FA0A1A">
            <w:pPr>
              <w:jc w:val="both"/>
              <w:rPr>
                <w:rFonts w:ascii="Open Sans" w:hAnsi="Open Sans" w:cs="Open Sans"/>
                <w:sz w:val="20"/>
                <w:szCs w:val="20"/>
              </w:rPr>
            </w:pPr>
            <w:r w:rsidRPr="00D7209A">
              <w:rPr>
                <w:rFonts w:ascii="Open Sans" w:hAnsi="Open Sans"/>
                <w:sz w:val="20"/>
              </w:rPr>
              <w:t>…………………………………………………</w:t>
            </w:r>
            <w:r w:rsidRPr="00D7209A">
              <w:rPr>
                <w:rFonts w:ascii="Open Sans" w:hAnsi="Open Sans"/>
                <w:sz w:val="20"/>
              </w:rPr>
              <w:br/>
              <w:t>Podpis</w:t>
            </w:r>
          </w:p>
          <w:p w14:paraId="6431A569" w14:textId="77777777" w:rsidR="00E35091" w:rsidRPr="00567494" w:rsidRDefault="00E35091" w:rsidP="00FA0A1A">
            <w:pPr>
              <w:jc w:val="both"/>
              <w:rPr>
                <w:rFonts w:ascii="Open Sans" w:hAnsi="Open Sans" w:cs="Open Sans"/>
                <w:sz w:val="20"/>
                <w:szCs w:val="20"/>
              </w:rPr>
            </w:pPr>
            <w:r w:rsidRPr="00567494">
              <w:rPr>
                <w:rFonts w:ascii="Open Sans" w:hAnsi="Open Sans"/>
                <w:b/>
                <w:sz w:val="20"/>
              </w:rPr>
              <w:t>Ime</w:t>
            </w:r>
          </w:p>
          <w:p w14:paraId="5FA39BE3" w14:textId="6DE01464" w:rsidR="00FA0A1A" w:rsidRPr="002A588D" w:rsidRDefault="00FA0A1A" w:rsidP="00FA0A1A">
            <w:pPr>
              <w:jc w:val="both"/>
              <w:rPr>
                <w:rFonts w:ascii="Open Sans" w:hAnsi="Open Sans" w:cs="Open Sans"/>
                <w:b/>
                <w:sz w:val="20"/>
                <w:szCs w:val="20"/>
              </w:rPr>
            </w:pPr>
            <w:r w:rsidRPr="002A588D">
              <w:rPr>
                <w:rFonts w:ascii="Open Sans" w:hAnsi="Open Sans"/>
                <w:b/>
                <w:sz w:val="20"/>
              </w:rPr>
              <w:t xml:space="preserve">Vodja </w:t>
            </w:r>
            <w:r w:rsidR="00FC0F7B">
              <w:rPr>
                <w:rFonts w:ascii="Open Sans" w:hAnsi="Open Sans"/>
                <w:b/>
                <w:sz w:val="20"/>
              </w:rPr>
              <w:t>organ</w:t>
            </w:r>
            <w:r w:rsidR="00CA51DC">
              <w:rPr>
                <w:rFonts w:ascii="Open Sans" w:hAnsi="Open Sans"/>
                <w:b/>
                <w:sz w:val="20"/>
              </w:rPr>
              <w:t>a</w:t>
            </w:r>
            <w:r w:rsidR="00FC0F7B">
              <w:rPr>
                <w:rFonts w:ascii="Open Sans" w:hAnsi="Open Sans"/>
                <w:b/>
                <w:sz w:val="20"/>
              </w:rPr>
              <w:t xml:space="preserve"> upravljanja</w:t>
            </w:r>
          </w:p>
          <w:p w14:paraId="31314521" w14:textId="604537D1" w:rsidR="0066590F" w:rsidRDefault="00F373D8" w:rsidP="00FA0A1A">
            <w:pPr>
              <w:jc w:val="both"/>
              <w:rPr>
                <w:rFonts w:ascii="Open Sans" w:hAnsi="Open Sans" w:cs="Open Sans"/>
                <w:sz w:val="20"/>
                <w:szCs w:val="20"/>
              </w:rPr>
            </w:pPr>
            <w:r>
              <w:rPr>
                <w:rFonts w:ascii="Open Sans" w:hAnsi="Open Sans"/>
                <w:sz w:val="20"/>
              </w:rPr>
              <w:t>Ministrstvo za kohezijo in regionalni razvoj</w:t>
            </w:r>
            <w:r w:rsidR="00FA0A1A" w:rsidRPr="00655894">
              <w:rPr>
                <w:rFonts w:ascii="Open Sans" w:hAnsi="Open Sans"/>
                <w:sz w:val="20"/>
              </w:rPr>
              <w:t xml:space="preserve">, </w:t>
            </w:r>
          </w:p>
          <w:p w14:paraId="78A2FC3A" w14:textId="53A66303" w:rsidR="00FA0A1A" w:rsidRPr="00655894" w:rsidRDefault="00FA0A1A" w:rsidP="00FA0A1A">
            <w:pPr>
              <w:jc w:val="both"/>
              <w:rPr>
                <w:rFonts w:ascii="Open Sans" w:hAnsi="Open Sans" w:cs="Open Sans"/>
                <w:sz w:val="20"/>
                <w:szCs w:val="20"/>
              </w:rPr>
            </w:pPr>
            <w:r w:rsidRPr="00655894">
              <w:rPr>
                <w:rFonts w:ascii="Open Sans" w:hAnsi="Open Sans"/>
                <w:sz w:val="20"/>
              </w:rPr>
              <w:t xml:space="preserve">Kotnikova ulica 5, SI – 1000 Ljubljana, Slovenija </w:t>
            </w:r>
          </w:p>
          <w:p w14:paraId="1FB32719" w14:textId="77777777" w:rsidR="00B149E6" w:rsidRPr="007944E8" w:rsidRDefault="00B149E6" w:rsidP="00B149E6">
            <w:pPr>
              <w:jc w:val="both"/>
              <w:rPr>
                <w:rFonts w:ascii="Open Sans" w:hAnsi="Open Sans" w:cs="Open Sans"/>
                <w:b/>
                <w:sz w:val="20"/>
                <w:szCs w:val="20"/>
              </w:rPr>
            </w:pPr>
            <w:r w:rsidRPr="00262F28">
              <w:rPr>
                <w:rFonts w:ascii="Open Sans" w:hAnsi="Open Sans"/>
                <w:sz w:val="20"/>
              </w:rPr>
              <w:t xml:space="preserve">Žig organizacije </w:t>
            </w:r>
          </w:p>
        </w:tc>
        <w:tc>
          <w:tcPr>
            <w:tcW w:w="4531" w:type="dxa"/>
          </w:tcPr>
          <w:p w14:paraId="36EF9E75" w14:textId="77777777" w:rsidR="00FA0A1A" w:rsidRPr="007944E8" w:rsidRDefault="00FA0A1A" w:rsidP="00FA0A1A">
            <w:pPr>
              <w:jc w:val="both"/>
              <w:rPr>
                <w:rFonts w:ascii="Open Sans" w:hAnsi="Open Sans" w:cs="Open Sans"/>
                <w:sz w:val="20"/>
                <w:szCs w:val="20"/>
              </w:rPr>
            </w:pPr>
            <w:r w:rsidRPr="007944E8">
              <w:rPr>
                <w:rFonts w:ascii="Open Sans" w:hAnsi="Open Sans"/>
                <w:sz w:val="20"/>
              </w:rPr>
              <w:t xml:space="preserve">Kraj in datum:  </w:t>
            </w:r>
          </w:p>
          <w:p w14:paraId="219EC712" w14:textId="745E3762" w:rsidR="00FA0A1A" w:rsidRPr="007944E8" w:rsidRDefault="00FA0A1A" w:rsidP="00FA0A1A">
            <w:pPr>
              <w:jc w:val="both"/>
              <w:rPr>
                <w:rFonts w:ascii="Open Sans" w:hAnsi="Open Sans" w:cs="Open Sans"/>
                <w:sz w:val="20"/>
                <w:szCs w:val="20"/>
              </w:rPr>
            </w:pPr>
            <w:r w:rsidRPr="007944E8">
              <w:rPr>
                <w:rFonts w:ascii="Open Sans" w:hAnsi="Open Sans"/>
                <w:sz w:val="20"/>
              </w:rPr>
              <w:t>…………………………………………………</w:t>
            </w:r>
            <w:r w:rsidRPr="007944E8">
              <w:rPr>
                <w:rFonts w:ascii="Open Sans" w:hAnsi="Open Sans"/>
                <w:sz w:val="20"/>
              </w:rPr>
              <w:br/>
              <w:t>Podpis</w:t>
            </w:r>
          </w:p>
          <w:p w14:paraId="6347CBD6" w14:textId="753534F9" w:rsidR="00FA0A1A" w:rsidRPr="007944E8" w:rsidRDefault="00FA0A1A" w:rsidP="00FA0A1A">
            <w:pPr>
              <w:jc w:val="both"/>
              <w:rPr>
                <w:rFonts w:ascii="Open Sans" w:hAnsi="Open Sans" w:cs="Open Sans"/>
                <w:sz w:val="20"/>
                <w:szCs w:val="20"/>
                <w:highlight w:val="lightGray"/>
              </w:rPr>
            </w:pPr>
            <w:r w:rsidRPr="007944E8">
              <w:rPr>
                <w:rFonts w:ascii="Open Sans" w:hAnsi="Open Sans"/>
                <w:b/>
                <w:sz w:val="20"/>
                <w:highlight w:val="lightGray"/>
              </w:rPr>
              <w:t>Ime</w:t>
            </w:r>
            <w:r w:rsidRPr="007944E8">
              <w:rPr>
                <w:rFonts w:ascii="Open Sans" w:hAnsi="Open Sans"/>
                <w:sz w:val="20"/>
                <w:highlight w:val="lightGray"/>
              </w:rPr>
              <w:br/>
              <w:t>Naziv</w:t>
            </w:r>
            <w:r w:rsidRPr="007944E8">
              <w:rPr>
                <w:rFonts w:ascii="Open Sans" w:hAnsi="Open Sans"/>
                <w:sz w:val="20"/>
                <w:highlight w:val="lightGray"/>
              </w:rPr>
              <w:br/>
              <w:t>Ime organizacije</w:t>
            </w:r>
            <w:r w:rsidRPr="007944E8">
              <w:rPr>
                <w:rFonts w:ascii="Open Sans" w:hAnsi="Open Sans"/>
                <w:sz w:val="20"/>
              </w:rPr>
              <w:t xml:space="preserve">, ki deluje kot </w:t>
            </w:r>
            <w:r w:rsidR="00FC0F7B">
              <w:rPr>
                <w:rFonts w:ascii="Open Sans" w:hAnsi="Open Sans"/>
                <w:sz w:val="20"/>
              </w:rPr>
              <w:t>vodilni partner</w:t>
            </w:r>
          </w:p>
          <w:p w14:paraId="5463C9D3" w14:textId="77777777" w:rsidR="00FA0A1A" w:rsidRPr="007944E8" w:rsidRDefault="00FA0A1A" w:rsidP="00017668">
            <w:pPr>
              <w:jc w:val="both"/>
              <w:rPr>
                <w:rFonts w:ascii="Open Sans" w:hAnsi="Open Sans" w:cs="Open Sans"/>
                <w:sz w:val="20"/>
                <w:szCs w:val="20"/>
              </w:rPr>
            </w:pPr>
            <w:r w:rsidRPr="007944E8">
              <w:rPr>
                <w:rFonts w:ascii="Open Sans" w:hAnsi="Open Sans"/>
                <w:sz w:val="20"/>
              </w:rPr>
              <w:t>Žig organizacije (če se uporablja)</w:t>
            </w:r>
          </w:p>
        </w:tc>
      </w:tr>
    </w:tbl>
    <w:p w14:paraId="7BE2F944" w14:textId="77777777" w:rsidR="00FA0A1A" w:rsidRPr="002A6C5D" w:rsidRDefault="00FA0A1A" w:rsidP="0066590F">
      <w:pPr>
        <w:jc w:val="both"/>
        <w:rPr>
          <w:rFonts w:ascii="Open Sans" w:hAnsi="Open Sans" w:cs="Open Sans"/>
          <w:b/>
          <w:sz w:val="20"/>
          <w:szCs w:val="20"/>
        </w:rPr>
      </w:pPr>
    </w:p>
    <w:sectPr w:rsidR="00FA0A1A" w:rsidRPr="002A6C5D" w:rsidSect="008F2D60">
      <w:headerReference w:type="default" r:id="rId9"/>
      <w:footerReference w:type="default" r:id="rId10"/>
      <w:headerReference w:type="first" r:id="rId11"/>
      <w:footerReference w:type="first" r:id="rId12"/>
      <w:pgSz w:w="11906" w:h="16838"/>
      <w:pgMar w:top="1276" w:right="1133"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C2BD" w14:textId="77777777" w:rsidR="00E60CCF" w:rsidRDefault="00E60CCF" w:rsidP="00E52752">
      <w:r>
        <w:separator/>
      </w:r>
    </w:p>
  </w:endnote>
  <w:endnote w:type="continuationSeparator" w:id="0">
    <w:p w14:paraId="7D4762DC" w14:textId="77777777" w:rsidR="00E60CCF" w:rsidRDefault="00E60CCF" w:rsidP="00E52752">
      <w:r>
        <w:continuationSeparator/>
      </w:r>
    </w:p>
  </w:endnote>
  <w:endnote w:type="continuationNotice" w:id="1">
    <w:p w14:paraId="7CFD5BBB" w14:textId="77777777" w:rsidR="00E60CCF" w:rsidRDefault="00E60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704934"/>
      <w:docPartObj>
        <w:docPartGallery w:val="Page Numbers (Bottom of Page)"/>
        <w:docPartUnique/>
      </w:docPartObj>
    </w:sdtPr>
    <w:sdtEndPr>
      <w:rPr>
        <w:color w:val="7F7F7F" w:themeColor="background1" w:themeShade="7F"/>
        <w:spacing w:val="60"/>
      </w:rPr>
    </w:sdtEndPr>
    <w:sdtContent>
      <w:p w14:paraId="42DAB9AA" w14:textId="474DD3D5" w:rsidR="00E60CCF" w:rsidRDefault="00E60CCF">
        <w:pPr>
          <w:pStyle w:val="Noga"/>
          <w:pBdr>
            <w:top w:val="single" w:sz="4" w:space="1" w:color="D9D9D9" w:themeColor="background1" w:themeShade="D9"/>
          </w:pBdr>
          <w:jc w:val="right"/>
        </w:pPr>
        <w:r>
          <w:fldChar w:fldCharType="begin"/>
        </w:r>
        <w:r>
          <w:instrText>PAGE   \* MERGEFORMAT</w:instrText>
        </w:r>
        <w:r>
          <w:fldChar w:fldCharType="separate"/>
        </w:r>
        <w:r w:rsidR="008644E7">
          <w:rPr>
            <w:noProof/>
          </w:rPr>
          <w:t>14</w:t>
        </w:r>
        <w:r>
          <w:fldChar w:fldCharType="end"/>
        </w:r>
        <w:r>
          <w:t xml:space="preserve"> | </w:t>
        </w:r>
        <w:r>
          <w:rPr>
            <w:color w:val="7F7F7F" w:themeColor="background1" w:themeShade="7F"/>
            <w:spacing w:val="60"/>
          </w:rPr>
          <w:t>Stran</w:t>
        </w:r>
      </w:p>
    </w:sdtContent>
  </w:sdt>
  <w:p w14:paraId="3D2A598B" w14:textId="77777777" w:rsidR="00E60CCF" w:rsidRPr="007320F1" w:rsidRDefault="00E60CCF" w:rsidP="007320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9730"/>
      <w:docPartObj>
        <w:docPartGallery w:val="Page Numbers (Bottom of Page)"/>
        <w:docPartUnique/>
      </w:docPartObj>
    </w:sdtPr>
    <w:sdtEndPr>
      <w:rPr>
        <w:color w:val="7F7F7F" w:themeColor="background1" w:themeShade="7F"/>
        <w:spacing w:val="60"/>
      </w:rPr>
    </w:sdtEndPr>
    <w:sdtContent>
      <w:p w14:paraId="52768896" w14:textId="200D2244" w:rsidR="00E60CCF" w:rsidRDefault="00E60CCF">
        <w:pPr>
          <w:pStyle w:val="Noga"/>
          <w:pBdr>
            <w:top w:val="single" w:sz="4" w:space="1" w:color="D9D9D9" w:themeColor="background1" w:themeShade="D9"/>
          </w:pBdr>
          <w:jc w:val="right"/>
        </w:pPr>
        <w:r>
          <w:fldChar w:fldCharType="begin"/>
        </w:r>
        <w:r>
          <w:instrText>PAGE   \* MERGEFORMAT</w:instrText>
        </w:r>
        <w:r>
          <w:fldChar w:fldCharType="separate"/>
        </w:r>
        <w:r w:rsidR="008644E7">
          <w:rPr>
            <w:noProof/>
          </w:rPr>
          <w:t>1</w:t>
        </w:r>
        <w:r>
          <w:fldChar w:fldCharType="end"/>
        </w:r>
        <w:r>
          <w:t xml:space="preserve"> | </w:t>
        </w:r>
        <w:r>
          <w:rPr>
            <w:color w:val="7F7F7F" w:themeColor="background1" w:themeShade="7F"/>
            <w:spacing w:val="60"/>
          </w:rPr>
          <w:t>Stran</w:t>
        </w:r>
      </w:p>
    </w:sdtContent>
  </w:sdt>
  <w:p w14:paraId="1CC7230B" w14:textId="24A2812A" w:rsidR="00E60CCF" w:rsidRPr="00DF368A" w:rsidRDefault="00E60CCF" w:rsidP="00DF36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198A" w14:textId="77777777" w:rsidR="00E60CCF" w:rsidRDefault="00E60CCF" w:rsidP="00E52752">
      <w:r>
        <w:separator/>
      </w:r>
    </w:p>
  </w:footnote>
  <w:footnote w:type="continuationSeparator" w:id="0">
    <w:p w14:paraId="102787B9" w14:textId="77777777" w:rsidR="00E60CCF" w:rsidRDefault="00E60CCF" w:rsidP="00E52752">
      <w:r>
        <w:continuationSeparator/>
      </w:r>
    </w:p>
  </w:footnote>
  <w:footnote w:type="continuationNotice" w:id="1">
    <w:p w14:paraId="100DE0B0" w14:textId="77777777" w:rsidR="00E60CCF" w:rsidRDefault="00E60C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1F0D" w14:textId="77777777" w:rsidR="00E60CCF" w:rsidRPr="001E627A" w:rsidRDefault="00E60CCF" w:rsidP="001E627A">
    <w:pPr>
      <w:pStyle w:val="Glava"/>
      <w:jc w:val="right"/>
      <w:rPr>
        <w:rFonts w:ascii="Calibri" w:hAnsi="Calibri" w:cs="Arial"/>
        <w:b/>
        <w:bCs/>
        <w:noProof/>
        <w:color w:val="0070C0"/>
        <w:lang w:val="sl"/>
      </w:rPr>
    </w:pPr>
  </w:p>
  <w:p w14:paraId="52CEF7F5" w14:textId="77777777" w:rsidR="00E60CCF" w:rsidRDefault="00E60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A9A9" w14:textId="55C213D5" w:rsidR="00E60CCF" w:rsidRDefault="00F373D8" w:rsidP="008644E7">
    <w:pPr>
      <w:pStyle w:val="Glava"/>
      <w:rPr>
        <w:rFonts w:ascii="Calibri" w:hAnsi="Calibri" w:cs="Arial"/>
        <w:b/>
        <w:bCs/>
        <w:noProof/>
        <w:color w:val="0070C0"/>
        <w:lang w:val="sl"/>
      </w:rPr>
    </w:pPr>
    <w:r w:rsidRPr="00F373D8">
      <w:rPr>
        <w:rFonts w:ascii="Calibri" w:hAnsi="Calibri" w:cs="Arial"/>
        <w:b/>
        <w:bCs/>
        <w:noProof/>
        <w:color w:val="0070C0"/>
        <w:lang w:eastAsia="sl-SI"/>
      </w:rPr>
      <w:drawing>
        <wp:inline distT="0" distB="0" distL="0" distR="0" wp14:anchorId="707B8FA8" wp14:editId="3BA41D46">
          <wp:extent cx="3841750" cy="1161361"/>
          <wp:effectExtent l="0" t="0" r="6350" b="1270"/>
          <wp:docPr id="2" name="Slika 2" descr="C:\Users\APLEVN~1.MMG\AppData\Local\Temp\notes2D7E03\~896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EVN~1.MMG\AppData\Local\Temp\notes2D7E03\~896099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3979" cy="1177150"/>
                  </a:xfrm>
                  <a:prstGeom prst="rect">
                    <a:avLst/>
                  </a:prstGeom>
                  <a:noFill/>
                  <a:ln>
                    <a:noFill/>
                  </a:ln>
                </pic:spPr>
              </pic:pic>
            </a:graphicData>
          </a:graphic>
        </wp:inline>
      </w:drawing>
    </w:r>
  </w:p>
  <w:p w14:paraId="503E868B" w14:textId="77777777" w:rsidR="00E60CCF" w:rsidRPr="009E1C41" w:rsidRDefault="00E60CCF" w:rsidP="009E1C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92387"/>
    <w:multiLevelType w:val="hybridMultilevel"/>
    <w:tmpl w:val="6ECA9ADA"/>
    <w:lvl w:ilvl="0" w:tplc="165896D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1FC2F51"/>
    <w:multiLevelType w:val="hybridMultilevel"/>
    <w:tmpl w:val="2304C8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7D261F"/>
    <w:multiLevelType w:val="hybridMultilevel"/>
    <w:tmpl w:val="15ACE9E0"/>
    <w:lvl w:ilvl="0" w:tplc="0424000F">
      <w:start w:val="1"/>
      <w:numFmt w:val="decimal"/>
      <w:lvlText w:val="%1."/>
      <w:lvlJc w:val="left"/>
      <w:pPr>
        <w:ind w:left="773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A7D7113"/>
    <w:multiLevelType w:val="hybridMultilevel"/>
    <w:tmpl w:val="91607C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B5686F"/>
    <w:multiLevelType w:val="hybridMultilevel"/>
    <w:tmpl w:val="E7D0A7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633449"/>
    <w:multiLevelType w:val="hybridMultilevel"/>
    <w:tmpl w:val="07A0E950"/>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23954FCD"/>
    <w:multiLevelType w:val="hybridMultilevel"/>
    <w:tmpl w:val="E7D0A7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204A70"/>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3" w15:restartNumberingAfterBreak="0">
    <w:nsid w:val="39815709"/>
    <w:multiLevelType w:val="multilevel"/>
    <w:tmpl w:val="ED2C369C"/>
    <w:numStyleLink w:val="Otsikot"/>
  </w:abstractNum>
  <w:abstractNum w:abstractNumId="34" w15:restartNumberingAfterBreak="0">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400C4A8A"/>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9"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8B0ABD"/>
    <w:multiLevelType w:val="hybridMultilevel"/>
    <w:tmpl w:val="4A32D7B6"/>
    <w:lvl w:ilvl="0" w:tplc="5B6EE73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03367B4"/>
    <w:multiLevelType w:val="hybridMultilevel"/>
    <w:tmpl w:val="3F7E2C66"/>
    <w:lvl w:ilvl="0" w:tplc="9DC867A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0D71CA3"/>
    <w:multiLevelType w:val="hybridMultilevel"/>
    <w:tmpl w:val="AEA69692"/>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51B30CD0"/>
    <w:multiLevelType w:val="hybridMultilevel"/>
    <w:tmpl w:val="9A10FF5E"/>
    <w:lvl w:ilvl="0" w:tplc="7BC48B1A">
      <w:start w:val="1"/>
      <w:numFmt w:val="decimal"/>
      <w:lvlText w:val="%1."/>
      <w:lvlJc w:val="left"/>
      <w:pPr>
        <w:ind w:left="720" w:hanging="360"/>
      </w:pPr>
      <w:rPr>
        <w:rFonts w:ascii="Open Sans" w:hAnsi="Open Sans" w:cs="Open Sans" w:hint="default"/>
        <w:sz w:val="20"/>
        <w:szCs w:val="20"/>
      </w:rPr>
    </w:lvl>
    <w:lvl w:ilvl="1" w:tplc="45D8D14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4D41576"/>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5CF3ED1"/>
    <w:multiLevelType w:val="hybridMultilevel"/>
    <w:tmpl w:val="1F80B39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7830E8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8D4732B"/>
    <w:multiLevelType w:val="hybridMultilevel"/>
    <w:tmpl w:val="96E09072"/>
    <w:lvl w:ilvl="0" w:tplc="EED0517C">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AB62F3F"/>
    <w:multiLevelType w:val="hybridMultilevel"/>
    <w:tmpl w:val="33326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C1267CA"/>
    <w:multiLevelType w:val="hybridMultilevel"/>
    <w:tmpl w:val="09BA710E"/>
    <w:lvl w:ilvl="0" w:tplc="8FE49E94">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62232429"/>
    <w:multiLevelType w:val="hybridMultilevel"/>
    <w:tmpl w:val="FF481B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0" w15:restartNumberingAfterBreak="0">
    <w:nsid w:val="6594189C"/>
    <w:multiLevelType w:val="hybridMultilevel"/>
    <w:tmpl w:val="28F483A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69733D27"/>
    <w:multiLevelType w:val="hybridMultilevel"/>
    <w:tmpl w:val="9956DD64"/>
    <w:lvl w:ilvl="0" w:tplc="06F64E3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BBB3C75"/>
    <w:multiLevelType w:val="hybridMultilevel"/>
    <w:tmpl w:val="494092F0"/>
    <w:lvl w:ilvl="0" w:tplc="04240017">
      <w:start w:val="1"/>
      <w:numFmt w:val="lowerLetter"/>
      <w:lvlText w:val="%1)"/>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7" w15:restartNumberingAfterBreak="0">
    <w:nsid w:val="71C71E5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C203261"/>
    <w:multiLevelType w:val="hybridMultilevel"/>
    <w:tmpl w:val="9E4062F2"/>
    <w:lvl w:ilvl="0" w:tplc="33D24940">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2"/>
  </w:num>
  <w:num w:numId="2">
    <w:abstractNumId w:val="32"/>
  </w:num>
  <w:num w:numId="3">
    <w:abstractNumId w:val="33"/>
  </w:num>
  <w:num w:numId="4">
    <w:abstractNumId w:val="39"/>
  </w:num>
  <w:num w:numId="5">
    <w:abstractNumId w:val="59"/>
  </w:num>
  <w:num w:numId="6">
    <w:abstractNumId w:val="11"/>
  </w:num>
  <w:num w:numId="7">
    <w:abstractNumId w:val="35"/>
  </w:num>
  <w:num w:numId="8">
    <w:abstractNumId w:val="28"/>
  </w:num>
  <w:num w:numId="9">
    <w:abstractNumId w:val="31"/>
  </w:num>
  <w:num w:numId="10">
    <w:abstractNumId w:val="43"/>
  </w:num>
  <w:num w:numId="11">
    <w:abstractNumId w:val="27"/>
  </w:num>
  <w:num w:numId="12">
    <w:abstractNumId w:val="46"/>
  </w:num>
  <w:num w:numId="13">
    <w:abstractNumId w:val="61"/>
  </w:num>
  <w:num w:numId="14">
    <w:abstractNumId w:val="64"/>
  </w:num>
  <w:num w:numId="15">
    <w:abstractNumId w:val="5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6"/>
  </w:num>
  <w:num w:numId="27">
    <w:abstractNumId w:val="38"/>
  </w:num>
  <w:num w:numId="28">
    <w:abstractNumId w:val="29"/>
  </w:num>
  <w:num w:numId="29">
    <w:abstractNumId w:val="15"/>
  </w:num>
  <w:num w:numId="30">
    <w:abstractNumId w:val="21"/>
  </w:num>
  <w:num w:numId="31">
    <w:abstractNumId w:val="49"/>
  </w:num>
  <w:num w:numId="32">
    <w:abstractNumId w:val="37"/>
  </w:num>
  <w:num w:numId="33">
    <w:abstractNumId w:val="71"/>
  </w:num>
  <w:num w:numId="34">
    <w:abstractNumId w:val="54"/>
  </w:num>
  <w:num w:numId="35">
    <w:abstractNumId w:val="13"/>
  </w:num>
  <w:num w:numId="36">
    <w:abstractNumId w:val="70"/>
  </w:num>
  <w:num w:numId="37">
    <w:abstractNumId w:val="40"/>
  </w:num>
  <w:num w:numId="38">
    <w:abstractNumId w:val="24"/>
  </w:num>
  <w:num w:numId="39">
    <w:abstractNumId w:val="44"/>
  </w:num>
  <w:num w:numId="40">
    <w:abstractNumId w:val="69"/>
  </w:num>
  <w:num w:numId="41">
    <w:abstractNumId w:val="47"/>
  </w:num>
  <w:num w:numId="42">
    <w:abstractNumId w:val="16"/>
  </w:num>
  <w:num w:numId="43">
    <w:abstractNumId w:val="17"/>
  </w:num>
  <w:num w:numId="44">
    <w:abstractNumId w:val="23"/>
  </w:num>
  <w:num w:numId="45">
    <w:abstractNumId w:val="14"/>
  </w:num>
  <w:num w:numId="46">
    <w:abstractNumId w:val="60"/>
  </w:num>
  <w:num w:numId="47">
    <w:abstractNumId w:val="55"/>
  </w:num>
  <w:num w:numId="48">
    <w:abstractNumId w:val="58"/>
  </w:num>
  <w:num w:numId="49">
    <w:abstractNumId w:val="65"/>
  </w:num>
  <w:num w:numId="50">
    <w:abstractNumId w:val="48"/>
  </w:num>
  <w:num w:numId="51">
    <w:abstractNumId w:val="67"/>
  </w:num>
  <w:num w:numId="52">
    <w:abstractNumId w:val="68"/>
  </w:num>
  <w:num w:numId="53">
    <w:abstractNumId w:val="34"/>
  </w:num>
  <w:num w:numId="54">
    <w:abstractNumId w:val="56"/>
  </w:num>
  <w:num w:numId="55">
    <w:abstractNumId w:val="50"/>
  </w:num>
  <w:num w:numId="56">
    <w:abstractNumId w:val="22"/>
  </w:num>
  <w:num w:numId="57">
    <w:abstractNumId w:val="52"/>
  </w:num>
  <w:num w:numId="58">
    <w:abstractNumId w:val="19"/>
  </w:num>
  <w:num w:numId="59">
    <w:abstractNumId w:val="63"/>
  </w:num>
  <w:num w:numId="60">
    <w:abstractNumId w:val="20"/>
  </w:num>
  <w:num w:numId="61">
    <w:abstractNumId w:val="53"/>
  </w:num>
  <w:num w:numId="62">
    <w:abstractNumId w:val="10"/>
  </w:num>
  <w:num w:numId="63">
    <w:abstractNumId w:val="25"/>
  </w:num>
  <w:num w:numId="64">
    <w:abstractNumId w:val="36"/>
  </w:num>
  <w:num w:numId="65">
    <w:abstractNumId w:val="51"/>
  </w:num>
  <w:num w:numId="66">
    <w:abstractNumId w:val="30"/>
  </w:num>
  <w:num w:numId="67">
    <w:abstractNumId w:val="12"/>
  </w:num>
  <w:num w:numId="68">
    <w:abstractNumId w:val="18"/>
  </w:num>
  <w:num w:numId="69">
    <w:abstractNumId w:val="26"/>
  </w:num>
  <w:num w:numId="70">
    <w:abstractNumId w:val="41"/>
  </w:num>
  <w:num w:numId="71">
    <w:abstractNumId w:val="45"/>
  </w:num>
  <w:num w:numId="72">
    <w:abstractNumId w:val="6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Plevnik">
    <w15:presenceInfo w15:providerId="None" w15:userId="Anita Plev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E4"/>
    <w:rsid w:val="00002395"/>
    <w:rsid w:val="000038E6"/>
    <w:rsid w:val="00004AF7"/>
    <w:rsid w:val="0000790C"/>
    <w:rsid w:val="00010290"/>
    <w:rsid w:val="00011B19"/>
    <w:rsid w:val="00012A6B"/>
    <w:rsid w:val="00013BFC"/>
    <w:rsid w:val="00014A0A"/>
    <w:rsid w:val="00015B5D"/>
    <w:rsid w:val="00016435"/>
    <w:rsid w:val="00017368"/>
    <w:rsid w:val="00017668"/>
    <w:rsid w:val="0002002B"/>
    <w:rsid w:val="000223DE"/>
    <w:rsid w:val="000232A8"/>
    <w:rsid w:val="00023549"/>
    <w:rsid w:val="000305D5"/>
    <w:rsid w:val="00032688"/>
    <w:rsid w:val="00032F7C"/>
    <w:rsid w:val="00034907"/>
    <w:rsid w:val="00037338"/>
    <w:rsid w:val="00037575"/>
    <w:rsid w:val="00040570"/>
    <w:rsid w:val="00042572"/>
    <w:rsid w:val="00042F7C"/>
    <w:rsid w:val="00045BFA"/>
    <w:rsid w:val="00047231"/>
    <w:rsid w:val="000474E0"/>
    <w:rsid w:val="00050894"/>
    <w:rsid w:val="0005109E"/>
    <w:rsid w:val="000517D6"/>
    <w:rsid w:val="000539F5"/>
    <w:rsid w:val="0005430B"/>
    <w:rsid w:val="000564E2"/>
    <w:rsid w:val="00061284"/>
    <w:rsid w:val="000621D4"/>
    <w:rsid w:val="00062E45"/>
    <w:rsid w:val="0006317D"/>
    <w:rsid w:val="00065054"/>
    <w:rsid w:val="0006618A"/>
    <w:rsid w:val="000713B0"/>
    <w:rsid w:val="000750B1"/>
    <w:rsid w:val="0007622B"/>
    <w:rsid w:val="00080E90"/>
    <w:rsid w:val="00081DB8"/>
    <w:rsid w:val="000822DE"/>
    <w:rsid w:val="000823C9"/>
    <w:rsid w:val="00083C5E"/>
    <w:rsid w:val="0008422D"/>
    <w:rsid w:val="000856E9"/>
    <w:rsid w:val="000868CF"/>
    <w:rsid w:val="00090CE4"/>
    <w:rsid w:val="00091E4C"/>
    <w:rsid w:val="00091EE4"/>
    <w:rsid w:val="00092E41"/>
    <w:rsid w:val="000955F1"/>
    <w:rsid w:val="0009587B"/>
    <w:rsid w:val="0009636A"/>
    <w:rsid w:val="00096EE9"/>
    <w:rsid w:val="000A13DB"/>
    <w:rsid w:val="000A15DD"/>
    <w:rsid w:val="000A1B96"/>
    <w:rsid w:val="000A27C1"/>
    <w:rsid w:val="000A33A7"/>
    <w:rsid w:val="000A3950"/>
    <w:rsid w:val="000B289F"/>
    <w:rsid w:val="000B2C61"/>
    <w:rsid w:val="000B2E21"/>
    <w:rsid w:val="000B45A8"/>
    <w:rsid w:val="000B4E23"/>
    <w:rsid w:val="000B50B6"/>
    <w:rsid w:val="000B524D"/>
    <w:rsid w:val="000B537A"/>
    <w:rsid w:val="000C3F69"/>
    <w:rsid w:val="000C42A2"/>
    <w:rsid w:val="000C544C"/>
    <w:rsid w:val="000C61C7"/>
    <w:rsid w:val="000C63ED"/>
    <w:rsid w:val="000D12CF"/>
    <w:rsid w:val="000D1D92"/>
    <w:rsid w:val="000D5BF2"/>
    <w:rsid w:val="000D7C6C"/>
    <w:rsid w:val="000E03C9"/>
    <w:rsid w:val="000E07B1"/>
    <w:rsid w:val="000E4093"/>
    <w:rsid w:val="000E46C4"/>
    <w:rsid w:val="000E6D8F"/>
    <w:rsid w:val="000F055C"/>
    <w:rsid w:val="000F190F"/>
    <w:rsid w:val="000F3D11"/>
    <w:rsid w:val="000F4BD0"/>
    <w:rsid w:val="000F65A3"/>
    <w:rsid w:val="001001C8"/>
    <w:rsid w:val="001019C3"/>
    <w:rsid w:val="00102DED"/>
    <w:rsid w:val="001046B3"/>
    <w:rsid w:val="00104BC0"/>
    <w:rsid w:val="00111AFA"/>
    <w:rsid w:val="00113470"/>
    <w:rsid w:val="00115978"/>
    <w:rsid w:val="00120EBE"/>
    <w:rsid w:val="00121047"/>
    <w:rsid w:val="00121DA0"/>
    <w:rsid w:val="00124370"/>
    <w:rsid w:val="00125C4F"/>
    <w:rsid w:val="00127D5C"/>
    <w:rsid w:val="00127F29"/>
    <w:rsid w:val="00131AEC"/>
    <w:rsid w:val="0014067B"/>
    <w:rsid w:val="00140DA9"/>
    <w:rsid w:val="00141227"/>
    <w:rsid w:val="001421FF"/>
    <w:rsid w:val="0014249E"/>
    <w:rsid w:val="00142B64"/>
    <w:rsid w:val="00143584"/>
    <w:rsid w:val="00143D4F"/>
    <w:rsid w:val="00143FDE"/>
    <w:rsid w:val="001457E7"/>
    <w:rsid w:val="00145CB2"/>
    <w:rsid w:val="00146E04"/>
    <w:rsid w:val="001522CB"/>
    <w:rsid w:val="00153824"/>
    <w:rsid w:val="001544D5"/>
    <w:rsid w:val="00156285"/>
    <w:rsid w:val="0015691D"/>
    <w:rsid w:val="001602AB"/>
    <w:rsid w:val="001636E3"/>
    <w:rsid w:val="001700A2"/>
    <w:rsid w:val="00170321"/>
    <w:rsid w:val="001722F5"/>
    <w:rsid w:val="00174313"/>
    <w:rsid w:val="0017503A"/>
    <w:rsid w:val="0017554D"/>
    <w:rsid w:val="0017613F"/>
    <w:rsid w:val="00186496"/>
    <w:rsid w:val="00187E32"/>
    <w:rsid w:val="00190D71"/>
    <w:rsid w:val="001929D3"/>
    <w:rsid w:val="00192C39"/>
    <w:rsid w:val="00193AEA"/>
    <w:rsid w:val="00193D2C"/>
    <w:rsid w:val="001A4FC8"/>
    <w:rsid w:val="001A60E0"/>
    <w:rsid w:val="001B19EA"/>
    <w:rsid w:val="001B3102"/>
    <w:rsid w:val="001B3A33"/>
    <w:rsid w:val="001B63C8"/>
    <w:rsid w:val="001B6783"/>
    <w:rsid w:val="001B67B2"/>
    <w:rsid w:val="001B6CF1"/>
    <w:rsid w:val="001C21C8"/>
    <w:rsid w:val="001C2B57"/>
    <w:rsid w:val="001C2DBE"/>
    <w:rsid w:val="001C63D9"/>
    <w:rsid w:val="001C6EFC"/>
    <w:rsid w:val="001D179C"/>
    <w:rsid w:val="001D1BEE"/>
    <w:rsid w:val="001D2195"/>
    <w:rsid w:val="001D34AE"/>
    <w:rsid w:val="001D3F79"/>
    <w:rsid w:val="001E491F"/>
    <w:rsid w:val="001E5872"/>
    <w:rsid w:val="001E627A"/>
    <w:rsid w:val="001E7836"/>
    <w:rsid w:val="001F0026"/>
    <w:rsid w:val="001F01AD"/>
    <w:rsid w:val="001F237C"/>
    <w:rsid w:val="001F23F8"/>
    <w:rsid w:val="001F3A37"/>
    <w:rsid w:val="001F3B8B"/>
    <w:rsid w:val="001F5D22"/>
    <w:rsid w:val="002028A1"/>
    <w:rsid w:val="00203A97"/>
    <w:rsid w:val="0020569D"/>
    <w:rsid w:val="00206D31"/>
    <w:rsid w:val="00212566"/>
    <w:rsid w:val="0021271B"/>
    <w:rsid w:val="00212A83"/>
    <w:rsid w:val="002178E0"/>
    <w:rsid w:val="002200E6"/>
    <w:rsid w:val="002225EF"/>
    <w:rsid w:val="002245BB"/>
    <w:rsid w:val="002250D4"/>
    <w:rsid w:val="00226064"/>
    <w:rsid w:val="002263D5"/>
    <w:rsid w:val="00232DF4"/>
    <w:rsid w:val="00232FB1"/>
    <w:rsid w:val="00234FED"/>
    <w:rsid w:val="00235725"/>
    <w:rsid w:val="002416B6"/>
    <w:rsid w:val="00241C2C"/>
    <w:rsid w:val="00243084"/>
    <w:rsid w:val="0024358C"/>
    <w:rsid w:val="0024441D"/>
    <w:rsid w:val="002457F5"/>
    <w:rsid w:val="00246478"/>
    <w:rsid w:val="0025127E"/>
    <w:rsid w:val="00251B71"/>
    <w:rsid w:val="00255A08"/>
    <w:rsid w:val="00255A1E"/>
    <w:rsid w:val="002566BF"/>
    <w:rsid w:val="002613EB"/>
    <w:rsid w:val="00261409"/>
    <w:rsid w:val="00261A77"/>
    <w:rsid w:val="0026225B"/>
    <w:rsid w:val="00262544"/>
    <w:rsid w:val="00262F28"/>
    <w:rsid w:val="00264875"/>
    <w:rsid w:val="002649EA"/>
    <w:rsid w:val="002668DD"/>
    <w:rsid w:val="00266F03"/>
    <w:rsid w:val="0027264A"/>
    <w:rsid w:val="00274299"/>
    <w:rsid w:val="0027535B"/>
    <w:rsid w:val="00275627"/>
    <w:rsid w:val="002763B0"/>
    <w:rsid w:val="00276CF4"/>
    <w:rsid w:val="00277E0D"/>
    <w:rsid w:val="00280159"/>
    <w:rsid w:val="00282B0D"/>
    <w:rsid w:val="002839A7"/>
    <w:rsid w:val="00283EB3"/>
    <w:rsid w:val="0028436A"/>
    <w:rsid w:val="002903A7"/>
    <w:rsid w:val="002959CE"/>
    <w:rsid w:val="00295F3E"/>
    <w:rsid w:val="002A061D"/>
    <w:rsid w:val="002A1AE5"/>
    <w:rsid w:val="002A1B5F"/>
    <w:rsid w:val="002A5594"/>
    <w:rsid w:val="002A588D"/>
    <w:rsid w:val="002A6015"/>
    <w:rsid w:val="002A6725"/>
    <w:rsid w:val="002A6C5D"/>
    <w:rsid w:val="002A6D1D"/>
    <w:rsid w:val="002A6EF7"/>
    <w:rsid w:val="002B0B7B"/>
    <w:rsid w:val="002B16D4"/>
    <w:rsid w:val="002B23FC"/>
    <w:rsid w:val="002B2836"/>
    <w:rsid w:val="002B607D"/>
    <w:rsid w:val="002B6DA6"/>
    <w:rsid w:val="002B7D2E"/>
    <w:rsid w:val="002C01A1"/>
    <w:rsid w:val="002C19C0"/>
    <w:rsid w:val="002C2304"/>
    <w:rsid w:val="002C3185"/>
    <w:rsid w:val="002D00FF"/>
    <w:rsid w:val="002D112D"/>
    <w:rsid w:val="002D3190"/>
    <w:rsid w:val="002D5557"/>
    <w:rsid w:val="002D69C8"/>
    <w:rsid w:val="002E0430"/>
    <w:rsid w:val="002E2D68"/>
    <w:rsid w:val="002E2DF9"/>
    <w:rsid w:val="002E4F75"/>
    <w:rsid w:val="002F0874"/>
    <w:rsid w:val="002F14C1"/>
    <w:rsid w:val="002F229F"/>
    <w:rsid w:val="002F4326"/>
    <w:rsid w:val="002F5025"/>
    <w:rsid w:val="00300822"/>
    <w:rsid w:val="003015F9"/>
    <w:rsid w:val="00301A3B"/>
    <w:rsid w:val="00302732"/>
    <w:rsid w:val="00302F7C"/>
    <w:rsid w:val="00303C34"/>
    <w:rsid w:val="00304CD9"/>
    <w:rsid w:val="00306A8F"/>
    <w:rsid w:val="003112B2"/>
    <w:rsid w:val="00312654"/>
    <w:rsid w:val="00313232"/>
    <w:rsid w:val="00313B43"/>
    <w:rsid w:val="00314013"/>
    <w:rsid w:val="00314A41"/>
    <w:rsid w:val="003155C1"/>
    <w:rsid w:val="0031578B"/>
    <w:rsid w:val="003159A0"/>
    <w:rsid w:val="00320D74"/>
    <w:rsid w:val="00322A8F"/>
    <w:rsid w:val="0032471B"/>
    <w:rsid w:val="003254F1"/>
    <w:rsid w:val="00327138"/>
    <w:rsid w:val="00331C4D"/>
    <w:rsid w:val="00333E97"/>
    <w:rsid w:val="003365FB"/>
    <w:rsid w:val="003439B9"/>
    <w:rsid w:val="00343E38"/>
    <w:rsid w:val="00343F97"/>
    <w:rsid w:val="003456D1"/>
    <w:rsid w:val="00346606"/>
    <w:rsid w:val="00346719"/>
    <w:rsid w:val="00351A6B"/>
    <w:rsid w:val="00352C7D"/>
    <w:rsid w:val="00352CD1"/>
    <w:rsid w:val="00354BAD"/>
    <w:rsid w:val="00356F18"/>
    <w:rsid w:val="003609C2"/>
    <w:rsid w:val="00364241"/>
    <w:rsid w:val="00364A3D"/>
    <w:rsid w:val="00364E8E"/>
    <w:rsid w:val="0036638D"/>
    <w:rsid w:val="00367A40"/>
    <w:rsid w:val="0037074E"/>
    <w:rsid w:val="00370C2F"/>
    <w:rsid w:val="0037285F"/>
    <w:rsid w:val="00372A27"/>
    <w:rsid w:val="00372CF6"/>
    <w:rsid w:val="00373D0C"/>
    <w:rsid w:val="003749CE"/>
    <w:rsid w:val="0038063D"/>
    <w:rsid w:val="00380E02"/>
    <w:rsid w:val="003833C3"/>
    <w:rsid w:val="00384007"/>
    <w:rsid w:val="00384189"/>
    <w:rsid w:val="0039017B"/>
    <w:rsid w:val="00390A04"/>
    <w:rsid w:val="0039222A"/>
    <w:rsid w:val="003930E4"/>
    <w:rsid w:val="00393C62"/>
    <w:rsid w:val="003945F2"/>
    <w:rsid w:val="0039558F"/>
    <w:rsid w:val="003A2520"/>
    <w:rsid w:val="003A4E29"/>
    <w:rsid w:val="003A6800"/>
    <w:rsid w:val="003B025D"/>
    <w:rsid w:val="003B1AA1"/>
    <w:rsid w:val="003B281D"/>
    <w:rsid w:val="003B2B88"/>
    <w:rsid w:val="003B409D"/>
    <w:rsid w:val="003B5742"/>
    <w:rsid w:val="003B6D3A"/>
    <w:rsid w:val="003C148B"/>
    <w:rsid w:val="003C27C6"/>
    <w:rsid w:val="003C292B"/>
    <w:rsid w:val="003C2CDA"/>
    <w:rsid w:val="003C5611"/>
    <w:rsid w:val="003D1367"/>
    <w:rsid w:val="003D20DF"/>
    <w:rsid w:val="003D23D9"/>
    <w:rsid w:val="003D2E4F"/>
    <w:rsid w:val="003D3168"/>
    <w:rsid w:val="003D4D9B"/>
    <w:rsid w:val="003D5527"/>
    <w:rsid w:val="003D605A"/>
    <w:rsid w:val="003D60AE"/>
    <w:rsid w:val="003D70F4"/>
    <w:rsid w:val="003E1919"/>
    <w:rsid w:val="003E312F"/>
    <w:rsid w:val="003E5A2D"/>
    <w:rsid w:val="003F3C93"/>
    <w:rsid w:val="003F46F2"/>
    <w:rsid w:val="003F508C"/>
    <w:rsid w:val="003F50D7"/>
    <w:rsid w:val="003F58BA"/>
    <w:rsid w:val="003F6039"/>
    <w:rsid w:val="003F7E5B"/>
    <w:rsid w:val="0040245B"/>
    <w:rsid w:val="00406F16"/>
    <w:rsid w:val="004077D9"/>
    <w:rsid w:val="00412235"/>
    <w:rsid w:val="004155F8"/>
    <w:rsid w:val="004158CA"/>
    <w:rsid w:val="00416E79"/>
    <w:rsid w:val="00420DDE"/>
    <w:rsid w:val="0042118B"/>
    <w:rsid w:val="00422BE6"/>
    <w:rsid w:val="00423EB5"/>
    <w:rsid w:val="004249F3"/>
    <w:rsid w:val="004260A3"/>
    <w:rsid w:val="0042672B"/>
    <w:rsid w:val="00426F59"/>
    <w:rsid w:val="0042745E"/>
    <w:rsid w:val="00427B9C"/>
    <w:rsid w:val="004323E1"/>
    <w:rsid w:val="004324BF"/>
    <w:rsid w:val="004340AB"/>
    <w:rsid w:val="00440870"/>
    <w:rsid w:val="00443125"/>
    <w:rsid w:val="00443199"/>
    <w:rsid w:val="0044385F"/>
    <w:rsid w:val="0044602A"/>
    <w:rsid w:val="00446D76"/>
    <w:rsid w:val="004501E6"/>
    <w:rsid w:val="00451102"/>
    <w:rsid w:val="004511D9"/>
    <w:rsid w:val="00451D53"/>
    <w:rsid w:val="00451DF8"/>
    <w:rsid w:val="00451E96"/>
    <w:rsid w:val="00451FF6"/>
    <w:rsid w:val="004522C2"/>
    <w:rsid w:val="00453625"/>
    <w:rsid w:val="0045424F"/>
    <w:rsid w:val="0045482E"/>
    <w:rsid w:val="00454FAD"/>
    <w:rsid w:val="00455D91"/>
    <w:rsid w:val="00456B48"/>
    <w:rsid w:val="00460E0E"/>
    <w:rsid w:val="00460E50"/>
    <w:rsid w:val="0046118D"/>
    <w:rsid w:val="00461C13"/>
    <w:rsid w:val="004628CF"/>
    <w:rsid w:val="0046429D"/>
    <w:rsid w:val="00464B3E"/>
    <w:rsid w:val="004653AC"/>
    <w:rsid w:val="004708BD"/>
    <w:rsid w:val="004710E6"/>
    <w:rsid w:val="00471C19"/>
    <w:rsid w:val="00471D99"/>
    <w:rsid w:val="0047205A"/>
    <w:rsid w:val="00472E09"/>
    <w:rsid w:val="00483FC6"/>
    <w:rsid w:val="00485743"/>
    <w:rsid w:val="00487841"/>
    <w:rsid w:val="00490B47"/>
    <w:rsid w:val="00490CD2"/>
    <w:rsid w:val="00491005"/>
    <w:rsid w:val="00491FFC"/>
    <w:rsid w:val="0049505F"/>
    <w:rsid w:val="0049704B"/>
    <w:rsid w:val="004A14EE"/>
    <w:rsid w:val="004A1DAB"/>
    <w:rsid w:val="004A33B7"/>
    <w:rsid w:val="004A6731"/>
    <w:rsid w:val="004A7568"/>
    <w:rsid w:val="004A789E"/>
    <w:rsid w:val="004B04D8"/>
    <w:rsid w:val="004B1675"/>
    <w:rsid w:val="004B207D"/>
    <w:rsid w:val="004B4E65"/>
    <w:rsid w:val="004B5E16"/>
    <w:rsid w:val="004B6C6E"/>
    <w:rsid w:val="004B7FB8"/>
    <w:rsid w:val="004C4318"/>
    <w:rsid w:val="004C643A"/>
    <w:rsid w:val="004C6E0F"/>
    <w:rsid w:val="004C78FF"/>
    <w:rsid w:val="004D0A78"/>
    <w:rsid w:val="004D1500"/>
    <w:rsid w:val="004D375D"/>
    <w:rsid w:val="004D6590"/>
    <w:rsid w:val="004E05A0"/>
    <w:rsid w:val="004E25CA"/>
    <w:rsid w:val="004E4507"/>
    <w:rsid w:val="004E632D"/>
    <w:rsid w:val="004E63CE"/>
    <w:rsid w:val="004E6EB9"/>
    <w:rsid w:val="004E78EB"/>
    <w:rsid w:val="004E7C18"/>
    <w:rsid w:val="004F17C3"/>
    <w:rsid w:val="004F2245"/>
    <w:rsid w:val="004F2291"/>
    <w:rsid w:val="004F2ADA"/>
    <w:rsid w:val="004F3EA8"/>
    <w:rsid w:val="0050013E"/>
    <w:rsid w:val="0050018D"/>
    <w:rsid w:val="005007FE"/>
    <w:rsid w:val="0050092E"/>
    <w:rsid w:val="00500AFC"/>
    <w:rsid w:val="0050571A"/>
    <w:rsid w:val="00507082"/>
    <w:rsid w:val="0050739E"/>
    <w:rsid w:val="00513104"/>
    <w:rsid w:val="00514DB0"/>
    <w:rsid w:val="00514EBB"/>
    <w:rsid w:val="00516D17"/>
    <w:rsid w:val="00516F76"/>
    <w:rsid w:val="00522404"/>
    <w:rsid w:val="00524457"/>
    <w:rsid w:val="00526293"/>
    <w:rsid w:val="0053106D"/>
    <w:rsid w:val="005313C0"/>
    <w:rsid w:val="00533410"/>
    <w:rsid w:val="0053365E"/>
    <w:rsid w:val="005364FB"/>
    <w:rsid w:val="00537B3B"/>
    <w:rsid w:val="00540538"/>
    <w:rsid w:val="005440A6"/>
    <w:rsid w:val="00546451"/>
    <w:rsid w:val="00546BC5"/>
    <w:rsid w:val="005471F8"/>
    <w:rsid w:val="0055277E"/>
    <w:rsid w:val="005534C9"/>
    <w:rsid w:val="00554460"/>
    <w:rsid w:val="0055720B"/>
    <w:rsid w:val="00557A78"/>
    <w:rsid w:val="00561045"/>
    <w:rsid w:val="005612C8"/>
    <w:rsid w:val="00561E32"/>
    <w:rsid w:val="005626C5"/>
    <w:rsid w:val="00562756"/>
    <w:rsid w:val="005627A3"/>
    <w:rsid w:val="00562BA1"/>
    <w:rsid w:val="00565D49"/>
    <w:rsid w:val="005671F1"/>
    <w:rsid w:val="00567494"/>
    <w:rsid w:val="00570DE4"/>
    <w:rsid w:val="00571741"/>
    <w:rsid w:val="005738FB"/>
    <w:rsid w:val="005742EF"/>
    <w:rsid w:val="005745CF"/>
    <w:rsid w:val="00575B70"/>
    <w:rsid w:val="00576FA6"/>
    <w:rsid w:val="00580DB2"/>
    <w:rsid w:val="005829BD"/>
    <w:rsid w:val="00586CA0"/>
    <w:rsid w:val="00587702"/>
    <w:rsid w:val="00591526"/>
    <w:rsid w:val="00591FAD"/>
    <w:rsid w:val="00592015"/>
    <w:rsid w:val="00592C0F"/>
    <w:rsid w:val="00592E54"/>
    <w:rsid w:val="00592EF1"/>
    <w:rsid w:val="00593CC2"/>
    <w:rsid w:val="00593EA7"/>
    <w:rsid w:val="005945E0"/>
    <w:rsid w:val="00597556"/>
    <w:rsid w:val="005A6961"/>
    <w:rsid w:val="005B242B"/>
    <w:rsid w:val="005B34F5"/>
    <w:rsid w:val="005B4F97"/>
    <w:rsid w:val="005B5BF5"/>
    <w:rsid w:val="005B6FD5"/>
    <w:rsid w:val="005C4E99"/>
    <w:rsid w:val="005C685F"/>
    <w:rsid w:val="005C720F"/>
    <w:rsid w:val="005C78A0"/>
    <w:rsid w:val="005C79C8"/>
    <w:rsid w:val="005C7F07"/>
    <w:rsid w:val="005D2114"/>
    <w:rsid w:val="005D25E9"/>
    <w:rsid w:val="005D3D48"/>
    <w:rsid w:val="005D3DEB"/>
    <w:rsid w:val="005D405B"/>
    <w:rsid w:val="005D4683"/>
    <w:rsid w:val="005D6807"/>
    <w:rsid w:val="005E0185"/>
    <w:rsid w:val="005E187D"/>
    <w:rsid w:val="005E2B52"/>
    <w:rsid w:val="005E2DCF"/>
    <w:rsid w:val="005E704B"/>
    <w:rsid w:val="005E774A"/>
    <w:rsid w:val="005F12A3"/>
    <w:rsid w:val="005F1C86"/>
    <w:rsid w:val="005F2AF6"/>
    <w:rsid w:val="005F341C"/>
    <w:rsid w:val="005F4F26"/>
    <w:rsid w:val="005F50BA"/>
    <w:rsid w:val="005F76F0"/>
    <w:rsid w:val="00601B55"/>
    <w:rsid w:val="00601CF4"/>
    <w:rsid w:val="00601ED2"/>
    <w:rsid w:val="00603279"/>
    <w:rsid w:val="006033B3"/>
    <w:rsid w:val="00603717"/>
    <w:rsid w:val="0060780A"/>
    <w:rsid w:val="00612053"/>
    <w:rsid w:val="00612678"/>
    <w:rsid w:val="00612694"/>
    <w:rsid w:val="00612CE2"/>
    <w:rsid w:val="00615CE0"/>
    <w:rsid w:val="006212B6"/>
    <w:rsid w:val="00621C3F"/>
    <w:rsid w:val="00622CA1"/>
    <w:rsid w:val="00625682"/>
    <w:rsid w:val="00631944"/>
    <w:rsid w:val="0063436C"/>
    <w:rsid w:val="00634539"/>
    <w:rsid w:val="00637414"/>
    <w:rsid w:val="00637C0F"/>
    <w:rsid w:val="00643DB4"/>
    <w:rsid w:val="006469FF"/>
    <w:rsid w:val="00650690"/>
    <w:rsid w:val="0065264C"/>
    <w:rsid w:val="00652F1F"/>
    <w:rsid w:val="00653101"/>
    <w:rsid w:val="00655894"/>
    <w:rsid w:val="00656B2A"/>
    <w:rsid w:val="00660306"/>
    <w:rsid w:val="00663FBD"/>
    <w:rsid w:val="0066590F"/>
    <w:rsid w:val="00667019"/>
    <w:rsid w:val="00672C0B"/>
    <w:rsid w:val="00675AA6"/>
    <w:rsid w:val="0067728F"/>
    <w:rsid w:val="00680465"/>
    <w:rsid w:val="0068109E"/>
    <w:rsid w:val="00682D4E"/>
    <w:rsid w:val="00683186"/>
    <w:rsid w:val="0068356C"/>
    <w:rsid w:val="00683F73"/>
    <w:rsid w:val="006850B4"/>
    <w:rsid w:val="00685519"/>
    <w:rsid w:val="00690810"/>
    <w:rsid w:val="00691A13"/>
    <w:rsid w:val="00692A8A"/>
    <w:rsid w:val="0069404C"/>
    <w:rsid w:val="006A2CD6"/>
    <w:rsid w:val="006A38B0"/>
    <w:rsid w:val="006A5483"/>
    <w:rsid w:val="006A75BB"/>
    <w:rsid w:val="006A77F5"/>
    <w:rsid w:val="006B11C0"/>
    <w:rsid w:val="006B1AF2"/>
    <w:rsid w:val="006B20A1"/>
    <w:rsid w:val="006B2259"/>
    <w:rsid w:val="006B371D"/>
    <w:rsid w:val="006B3E78"/>
    <w:rsid w:val="006C21BE"/>
    <w:rsid w:val="006C24B8"/>
    <w:rsid w:val="006C7D71"/>
    <w:rsid w:val="006D22F0"/>
    <w:rsid w:val="006D401C"/>
    <w:rsid w:val="006D7CB6"/>
    <w:rsid w:val="006E0F9A"/>
    <w:rsid w:val="006E1421"/>
    <w:rsid w:val="006E155B"/>
    <w:rsid w:val="006E21E9"/>
    <w:rsid w:val="006E3A0C"/>
    <w:rsid w:val="006E575E"/>
    <w:rsid w:val="006E6A53"/>
    <w:rsid w:val="006E7B24"/>
    <w:rsid w:val="006F12E3"/>
    <w:rsid w:val="006F3FC4"/>
    <w:rsid w:val="006F59E9"/>
    <w:rsid w:val="006F6484"/>
    <w:rsid w:val="006F6947"/>
    <w:rsid w:val="00701E81"/>
    <w:rsid w:val="00702491"/>
    <w:rsid w:val="00703C0A"/>
    <w:rsid w:val="00715FCF"/>
    <w:rsid w:val="00723B0B"/>
    <w:rsid w:val="00727401"/>
    <w:rsid w:val="0073196E"/>
    <w:rsid w:val="007320F1"/>
    <w:rsid w:val="0073234E"/>
    <w:rsid w:val="00732425"/>
    <w:rsid w:val="00733998"/>
    <w:rsid w:val="00735331"/>
    <w:rsid w:val="00737755"/>
    <w:rsid w:val="00740E58"/>
    <w:rsid w:val="007410A6"/>
    <w:rsid w:val="0074162A"/>
    <w:rsid w:val="0074255D"/>
    <w:rsid w:val="007439B8"/>
    <w:rsid w:val="0074410A"/>
    <w:rsid w:val="00747223"/>
    <w:rsid w:val="007478BC"/>
    <w:rsid w:val="00747CF2"/>
    <w:rsid w:val="007503D5"/>
    <w:rsid w:val="007515AC"/>
    <w:rsid w:val="007547CE"/>
    <w:rsid w:val="00754C0C"/>
    <w:rsid w:val="007608B9"/>
    <w:rsid w:val="007624D7"/>
    <w:rsid w:val="0076407D"/>
    <w:rsid w:val="0076418A"/>
    <w:rsid w:val="00765F36"/>
    <w:rsid w:val="00767519"/>
    <w:rsid w:val="007705EF"/>
    <w:rsid w:val="00770DE6"/>
    <w:rsid w:val="00771F44"/>
    <w:rsid w:val="007722F4"/>
    <w:rsid w:val="00772A28"/>
    <w:rsid w:val="0077379E"/>
    <w:rsid w:val="00773CA7"/>
    <w:rsid w:val="00775745"/>
    <w:rsid w:val="0078351F"/>
    <w:rsid w:val="007839C4"/>
    <w:rsid w:val="00783E18"/>
    <w:rsid w:val="0078622B"/>
    <w:rsid w:val="007865D6"/>
    <w:rsid w:val="00787132"/>
    <w:rsid w:val="00791A18"/>
    <w:rsid w:val="00793E05"/>
    <w:rsid w:val="007943A8"/>
    <w:rsid w:val="007944E8"/>
    <w:rsid w:val="0079638F"/>
    <w:rsid w:val="00796778"/>
    <w:rsid w:val="00797452"/>
    <w:rsid w:val="007A1D82"/>
    <w:rsid w:val="007A1E35"/>
    <w:rsid w:val="007A24D1"/>
    <w:rsid w:val="007A3435"/>
    <w:rsid w:val="007A44E7"/>
    <w:rsid w:val="007A5A08"/>
    <w:rsid w:val="007A6C11"/>
    <w:rsid w:val="007A73CA"/>
    <w:rsid w:val="007B1849"/>
    <w:rsid w:val="007B3AAF"/>
    <w:rsid w:val="007B52DF"/>
    <w:rsid w:val="007B6FF9"/>
    <w:rsid w:val="007B7571"/>
    <w:rsid w:val="007B77DB"/>
    <w:rsid w:val="007C0AC3"/>
    <w:rsid w:val="007C0BB2"/>
    <w:rsid w:val="007C1015"/>
    <w:rsid w:val="007C2BC7"/>
    <w:rsid w:val="007C58AF"/>
    <w:rsid w:val="007C771C"/>
    <w:rsid w:val="007D168C"/>
    <w:rsid w:val="007D2BF8"/>
    <w:rsid w:val="007D3A1C"/>
    <w:rsid w:val="007D4616"/>
    <w:rsid w:val="007D68F8"/>
    <w:rsid w:val="007E0F3C"/>
    <w:rsid w:val="007E167B"/>
    <w:rsid w:val="007E2D6C"/>
    <w:rsid w:val="007E3187"/>
    <w:rsid w:val="007E3DE4"/>
    <w:rsid w:val="007E6D6A"/>
    <w:rsid w:val="007E7CE7"/>
    <w:rsid w:val="007F37D2"/>
    <w:rsid w:val="007F39A2"/>
    <w:rsid w:val="007F6641"/>
    <w:rsid w:val="007F69A4"/>
    <w:rsid w:val="008018A8"/>
    <w:rsid w:val="00802B77"/>
    <w:rsid w:val="0081166B"/>
    <w:rsid w:val="008120BA"/>
    <w:rsid w:val="008131AE"/>
    <w:rsid w:val="008132C4"/>
    <w:rsid w:val="00813FD5"/>
    <w:rsid w:val="00817BD0"/>
    <w:rsid w:val="00820F5E"/>
    <w:rsid w:val="0082727A"/>
    <w:rsid w:val="00831541"/>
    <w:rsid w:val="008345A5"/>
    <w:rsid w:val="00837C8E"/>
    <w:rsid w:val="00837F02"/>
    <w:rsid w:val="00840AE5"/>
    <w:rsid w:val="00841C02"/>
    <w:rsid w:val="00842C36"/>
    <w:rsid w:val="00843A2B"/>
    <w:rsid w:val="00843E76"/>
    <w:rsid w:val="00843E9B"/>
    <w:rsid w:val="008449C2"/>
    <w:rsid w:val="00845764"/>
    <w:rsid w:val="0084669F"/>
    <w:rsid w:val="00853202"/>
    <w:rsid w:val="008538C3"/>
    <w:rsid w:val="00854E1B"/>
    <w:rsid w:val="00855D16"/>
    <w:rsid w:val="008561E8"/>
    <w:rsid w:val="00856831"/>
    <w:rsid w:val="00860834"/>
    <w:rsid w:val="00863111"/>
    <w:rsid w:val="008644E7"/>
    <w:rsid w:val="00864515"/>
    <w:rsid w:val="008651E2"/>
    <w:rsid w:val="008652E1"/>
    <w:rsid w:val="00870675"/>
    <w:rsid w:val="00872C0A"/>
    <w:rsid w:val="00874714"/>
    <w:rsid w:val="008767AB"/>
    <w:rsid w:val="00877AEE"/>
    <w:rsid w:val="008813EA"/>
    <w:rsid w:val="008839D3"/>
    <w:rsid w:val="008849DC"/>
    <w:rsid w:val="008867CA"/>
    <w:rsid w:val="00887722"/>
    <w:rsid w:val="008901EC"/>
    <w:rsid w:val="008926FE"/>
    <w:rsid w:val="008927C6"/>
    <w:rsid w:val="008933F7"/>
    <w:rsid w:val="00894CBD"/>
    <w:rsid w:val="00894F8F"/>
    <w:rsid w:val="0089576D"/>
    <w:rsid w:val="008A0DB0"/>
    <w:rsid w:val="008A36F3"/>
    <w:rsid w:val="008A609A"/>
    <w:rsid w:val="008A63B7"/>
    <w:rsid w:val="008A7B5E"/>
    <w:rsid w:val="008B059F"/>
    <w:rsid w:val="008B2927"/>
    <w:rsid w:val="008B2B49"/>
    <w:rsid w:val="008B2FB3"/>
    <w:rsid w:val="008B5030"/>
    <w:rsid w:val="008B6C29"/>
    <w:rsid w:val="008B6E2D"/>
    <w:rsid w:val="008B7DDE"/>
    <w:rsid w:val="008C1C3D"/>
    <w:rsid w:val="008C1E9A"/>
    <w:rsid w:val="008C4AF7"/>
    <w:rsid w:val="008C5F7D"/>
    <w:rsid w:val="008C6A10"/>
    <w:rsid w:val="008D00D5"/>
    <w:rsid w:val="008D0E95"/>
    <w:rsid w:val="008D39AB"/>
    <w:rsid w:val="008D3F57"/>
    <w:rsid w:val="008D41DA"/>
    <w:rsid w:val="008D55B3"/>
    <w:rsid w:val="008D6857"/>
    <w:rsid w:val="008D752E"/>
    <w:rsid w:val="008E0B7B"/>
    <w:rsid w:val="008E2E20"/>
    <w:rsid w:val="008E2ED5"/>
    <w:rsid w:val="008E607E"/>
    <w:rsid w:val="008E7430"/>
    <w:rsid w:val="008E7EF4"/>
    <w:rsid w:val="008F0D5E"/>
    <w:rsid w:val="008F0E15"/>
    <w:rsid w:val="008F264A"/>
    <w:rsid w:val="008F2A5D"/>
    <w:rsid w:val="008F2AC7"/>
    <w:rsid w:val="008F2D60"/>
    <w:rsid w:val="008F514E"/>
    <w:rsid w:val="008F58AF"/>
    <w:rsid w:val="008F650D"/>
    <w:rsid w:val="00901E86"/>
    <w:rsid w:val="0090264C"/>
    <w:rsid w:val="009035E9"/>
    <w:rsid w:val="00904C25"/>
    <w:rsid w:val="009058B0"/>
    <w:rsid w:val="00905DB7"/>
    <w:rsid w:val="0090602C"/>
    <w:rsid w:val="00907910"/>
    <w:rsid w:val="00912DBF"/>
    <w:rsid w:val="00913E05"/>
    <w:rsid w:val="00915C28"/>
    <w:rsid w:val="00915EE0"/>
    <w:rsid w:val="00916D8E"/>
    <w:rsid w:val="00923420"/>
    <w:rsid w:val="00927E94"/>
    <w:rsid w:val="00931BDA"/>
    <w:rsid w:val="00931E18"/>
    <w:rsid w:val="009360F1"/>
    <w:rsid w:val="00940230"/>
    <w:rsid w:val="00941F72"/>
    <w:rsid w:val="00942829"/>
    <w:rsid w:val="0094285F"/>
    <w:rsid w:val="00944324"/>
    <w:rsid w:val="00944C2C"/>
    <w:rsid w:val="00951E07"/>
    <w:rsid w:val="00956BE8"/>
    <w:rsid w:val="00964FAE"/>
    <w:rsid w:val="009650B6"/>
    <w:rsid w:val="00967814"/>
    <w:rsid w:val="00967ED5"/>
    <w:rsid w:val="009703C5"/>
    <w:rsid w:val="0097179F"/>
    <w:rsid w:val="00971C89"/>
    <w:rsid w:val="009723F1"/>
    <w:rsid w:val="009731F8"/>
    <w:rsid w:val="009737F2"/>
    <w:rsid w:val="00974FB4"/>
    <w:rsid w:val="00975447"/>
    <w:rsid w:val="0097708E"/>
    <w:rsid w:val="00980211"/>
    <w:rsid w:val="0098363C"/>
    <w:rsid w:val="0098509B"/>
    <w:rsid w:val="00990A3E"/>
    <w:rsid w:val="0099110F"/>
    <w:rsid w:val="00993F35"/>
    <w:rsid w:val="0099695D"/>
    <w:rsid w:val="009978A0"/>
    <w:rsid w:val="0099794A"/>
    <w:rsid w:val="009A0840"/>
    <w:rsid w:val="009A2648"/>
    <w:rsid w:val="009A4EDA"/>
    <w:rsid w:val="009A57A7"/>
    <w:rsid w:val="009A7208"/>
    <w:rsid w:val="009B0653"/>
    <w:rsid w:val="009B360D"/>
    <w:rsid w:val="009B3E18"/>
    <w:rsid w:val="009B51AB"/>
    <w:rsid w:val="009B6720"/>
    <w:rsid w:val="009B70FD"/>
    <w:rsid w:val="009C5189"/>
    <w:rsid w:val="009C59ED"/>
    <w:rsid w:val="009C5AA1"/>
    <w:rsid w:val="009C7326"/>
    <w:rsid w:val="009D0165"/>
    <w:rsid w:val="009D11A0"/>
    <w:rsid w:val="009D2C85"/>
    <w:rsid w:val="009D424F"/>
    <w:rsid w:val="009D4CFD"/>
    <w:rsid w:val="009D4E79"/>
    <w:rsid w:val="009D5D3D"/>
    <w:rsid w:val="009D6DFC"/>
    <w:rsid w:val="009D7228"/>
    <w:rsid w:val="009D7F4F"/>
    <w:rsid w:val="009E0417"/>
    <w:rsid w:val="009E0E7F"/>
    <w:rsid w:val="009E1B6C"/>
    <w:rsid w:val="009E1C41"/>
    <w:rsid w:val="009E4BC0"/>
    <w:rsid w:val="009E7C37"/>
    <w:rsid w:val="009F3CBF"/>
    <w:rsid w:val="009F3E0D"/>
    <w:rsid w:val="009F43F0"/>
    <w:rsid w:val="009F54D7"/>
    <w:rsid w:val="00A0012F"/>
    <w:rsid w:val="00A014BB"/>
    <w:rsid w:val="00A02D9D"/>
    <w:rsid w:val="00A0301F"/>
    <w:rsid w:val="00A03257"/>
    <w:rsid w:val="00A046F7"/>
    <w:rsid w:val="00A047FE"/>
    <w:rsid w:val="00A04DA0"/>
    <w:rsid w:val="00A04E31"/>
    <w:rsid w:val="00A06640"/>
    <w:rsid w:val="00A10C05"/>
    <w:rsid w:val="00A11A2F"/>
    <w:rsid w:val="00A14FFA"/>
    <w:rsid w:val="00A15A68"/>
    <w:rsid w:val="00A15E86"/>
    <w:rsid w:val="00A16866"/>
    <w:rsid w:val="00A20D13"/>
    <w:rsid w:val="00A23122"/>
    <w:rsid w:val="00A23BF2"/>
    <w:rsid w:val="00A24909"/>
    <w:rsid w:val="00A24FD2"/>
    <w:rsid w:val="00A25B3B"/>
    <w:rsid w:val="00A25DD0"/>
    <w:rsid w:val="00A26C90"/>
    <w:rsid w:val="00A27856"/>
    <w:rsid w:val="00A3005C"/>
    <w:rsid w:val="00A30863"/>
    <w:rsid w:val="00A31D18"/>
    <w:rsid w:val="00A33745"/>
    <w:rsid w:val="00A341B9"/>
    <w:rsid w:val="00A35912"/>
    <w:rsid w:val="00A3788F"/>
    <w:rsid w:val="00A442AE"/>
    <w:rsid w:val="00A465DE"/>
    <w:rsid w:val="00A46AE7"/>
    <w:rsid w:val="00A50F7C"/>
    <w:rsid w:val="00A54336"/>
    <w:rsid w:val="00A551A2"/>
    <w:rsid w:val="00A551A4"/>
    <w:rsid w:val="00A57C15"/>
    <w:rsid w:val="00A57C26"/>
    <w:rsid w:val="00A615E2"/>
    <w:rsid w:val="00A66593"/>
    <w:rsid w:val="00A67707"/>
    <w:rsid w:val="00A706CF"/>
    <w:rsid w:val="00A70F8E"/>
    <w:rsid w:val="00A72511"/>
    <w:rsid w:val="00A733C4"/>
    <w:rsid w:val="00A73DC7"/>
    <w:rsid w:val="00A750C1"/>
    <w:rsid w:val="00A769E6"/>
    <w:rsid w:val="00A76A6B"/>
    <w:rsid w:val="00A80486"/>
    <w:rsid w:val="00A81F59"/>
    <w:rsid w:val="00A82133"/>
    <w:rsid w:val="00A8471B"/>
    <w:rsid w:val="00A85933"/>
    <w:rsid w:val="00A87EB1"/>
    <w:rsid w:val="00A901B8"/>
    <w:rsid w:val="00A917C7"/>
    <w:rsid w:val="00A941B4"/>
    <w:rsid w:val="00A96D79"/>
    <w:rsid w:val="00AA0AFB"/>
    <w:rsid w:val="00AA172C"/>
    <w:rsid w:val="00AA18D5"/>
    <w:rsid w:val="00AA5C92"/>
    <w:rsid w:val="00AA60F2"/>
    <w:rsid w:val="00AA6B09"/>
    <w:rsid w:val="00AA70DD"/>
    <w:rsid w:val="00AA7749"/>
    <w:rsid w:val="00AB3DB9"/>
    <w:rsid w:val="00AB6310"/>
    <w:rsid w:val="00AB66F2"/>
    <w:rsid w:val="00AC0916"/>
    <w:rsid w:val="00AC0971"/>
    <w:rsid w:val="00AC2F25"/>
    <w:rsid w:val="00AC33F6"/>
    <w:rsid w:val="00AC3412"/>
    <w:rsid w:val="00AC3DB7"/>
    <w:rsid w:val="00AC5313"/>
    <w:rsid w:val="00AC59B1"/>
    <w:rsid w:val="00AC59C9"/>
    <w:rsid w:val="00AC681B"/>
    <w:rsid w:val="00AC7421"/>
    <w:rsid w:val="00AC75B4"/>
    <w:rsid w:val="00AD066A"/>
    <w:rsid w:val="00AD0D78"/>
    <w:rsid w:val="00AD10DC"/>
    <w:rsid w:val="00AD1980"/>
    <w:rsid w:val="00AD2BF4"/>
    <w:rsid w:val="00AD2F5B"/>
    <w:rsid w:val="00AD3E9F"/>
    <w:rsid w:val="00AD519E"/>
    <w:rsid w:val="00AD51F6"/>
    <w:rsid w:val="00AD57ED"/>
    <w:rsid w:val="00AD76B7"/>
    <w:rsid w:val="00AE093C"/>
    <w:rsid w:val="00AE0A6B"/>
    <w:rsid w:val="00AE5296"/>
    <w:rsid w:val="00AE5B52"/>
    <w:rsid w:val="00AE6262"/>
    <w:rsid w:val="00AE656A"/>
    <w:rsid w:val="00AE7B07"/>
    <w:rsid w:val="00AF088C"/>
    <w:rsid w:val="00AF365D"/>
    <w:rsid w:val="00AF4E14"/>
    <w:rsid w:val="00AF6E71"/>
    <w:rsid w:val="00AF6EE0"/>
    <w:rsid w:val="00B00863"/>
    <w:rsid w:val="00B01795"/>
    <w:rsid w:val="00B024D9"/>
    <w:rsid w:val="00B024E7"/>
    <w:rsid w:val="00B04D53"/>
    <w:rsid w:val="00B05740"/>
    <w:rsid w:val="00B05B00"/>
    <w:rsid w:val="00B1012A"/>
    <w:rsid w:val="00B11215"/>
    <w:rsid w:val="00B118AB"/>
    <w:rsid w:val="00B1480C"/>
    <w:rsid w:val="00B149E6"/>
    <w:rsid w:val="00B16165"/>
    <w:rsid w:val="00B16638"/>
    <w:rsid w:val="00B1759F"/>
    <w:rsid w:val="00B17BC6"/>
    <w:rsid w:val="00B202D6"/>
    <w:rsid w:val="00B22C91"/>
    <w:rsid w:val="00B23250"/>
    <w:rsid w:val="00B23CFB"/>
    <w:rsid w:val="00B24B60"/>
    <w:rsid w:val="00B25CD0"/>
    <w:rsid w:val="00B30408"/>
    <w:rsid w:val="00B31C70"/>
    <w:rsid w:val="00B32F84"/>
    <w:rsid w:val="00B342DA"/>
    <w:rsid w:val="00B34635"/>
    <w:rsid w:val="00B354FC"/>
    <w:rsid w:val="00B35618"/>
    <w:rsid w:val="00B40CE1"/>
    <w:rsid w:val="00B43579"/>
    <w:rsid w:val="00B5111B"/>
    <w:rsid w:val="00B5117D"/>
    <w:rsid w:val="00B518EC"/>
    <w:rsid w:val="00B52C7D"/>
    <w:rsid w:val="00B54BD2"/>
    <w:rsid w:val="00B5589B"/>
    <w:rsid w:val="00B5771C"/>
    <w:rsid w:val="00B60A49"/>
    <w:rsid w:val="00B60C0F"/>
    <w:rsid w:val="00B61518"/>
    <w:rsid w:val="00B62F29"/>
    <w:rsid w:val="00B65012"/>
    <w:rsid w:val="00B6588C"/>
    <w:rsid w:val="00B661E1"/>
    <w:rsid w:val="00B73D47"/>
    <w:rsid w:val="00B75394"/>
    <w:rsid w:val="00B76615"/>
    <w:rsid w:val="00B80670"/>
    <w:rsid w:val="00B8098E"/>
    <w:rsid w:val="00B873DF"/>
    <w:rsid w:val="00B87B40"/>
    <w:rsid w:val="00B912AC"/>
    <w:rsid w:val="00B96345"/>
    <w:rsid w:val="00B97273"/>
    <w:rsid w:val="00BA60B7"/>
    <w:rsid w:val="00BB09F6"/>
    <w:rsid w:val="00BB0AA6"/>
    <w:rsid w:val="00BB27E7"/>
    <w:rsid w:val="00BB2B5D"/>
    <w:rsid w:val="00BB2B73"/>
    <w:rsid w:val="00BB53FD"/>
    <w:rsid w:val="00BB5566"/>
    <w:rsid w:val="00BB5D1C"/>
    <w:rsid w:val="00BB62FD"/>
    <w:rsid w:val="00BB77DD"/>
    <w:rsid w:val="00BC05B3"/>
    <w:rsid w:val="00BC3697"/>
    <w:rsid w:val="00BC4A91"/>
    <w:rsid w:val="00BC628C"/>
    <w:rsid w:val="00BC6F1D"/>
    <w:rsid w:val="00BD3208"/>
    <w:rsid w:val="00BD506F"/>
    <w:rsid w:val="00BD6511"/>
    <w:rsid w:val="00BD6B7D"/>
    <w:rsid w:val="00BE0831"/>
    <w:rsid w:val="00BE1748"/>
    <w:rsid w:val="00BE50E7"/>
    <w:rsid w:val="00BE657C"/>
    <w:rsid w:val="00BE7558"/>
    <w:rsid w:val="00BF0183"/>
    <w:rsid w:val="00BF0661"/>
    <w:rsid w:val="00BF06FE"/>
    <w:rsid w:val="00BF0E4F"/>
    <w:rsid w:val="00BF34C1"/>
    <w:rsid w:val="00BF3E8A"/>
    <w:rsid w:val="00BF73EB"/>
    <w:rsid w:val="00BF76E7"/>
    <w:rsid w:val="00BF7760"/>
    <w:rsid w:val="00BF7E9F"/>
    <w:rsid w:val="00C00C42"/>
    <w:rsid w:val="00C01C27"/>
    <w:rsid w:val="00C02ACA"/>
    <w:rsid w:val="00C04C5B"/>
    <w:rsid w:val="00C06ADA"/>
    <w:rsid w:val="00C109D5"/>
    <w:rsid w:val="00C10A1D"/>
    <w:rsid w:val="00C111DA"/>
    <w:rsid w:val="00C1182C"/>
    <w:rsid w:val="00C1343A"/>
    <w:rsid w:val="00C1374B"/>
    <w:rsid w:val="00C13BA0"/>
    <w:rsid w:val="00C17C97"/>
    <w:rsid w:val="00C20AC9"/>
    <w:rsid w:val="00C217CF"/>
    <w:rsid w:val="00C22AF7"/>
    <w:rsid w:val="00C251FD"/>
    <w:rsid w:val="00C258A3"/>
    <w:rsid w:val="00C2695A"/>
    <w:rsid w:val="00C27C89"/>
    <w:rsid w:val="00C3029A"/>
    <w:rsid w:val="00C31427"/>
    <w:rsid w:val="00C31575"/>
    <w:rsid w:val="00C31B8F"/>
    <w:rsid w:val="00C3297F"/>
    <w:rsid w:val="00C32E90"/>
    <w:rsid w:val="00C3311F"/>
    <w:rsid w:val="00C33C9B"/>
    <w:rsid w:val="00C3426A"/>
    <w:rsid w:val="00C34FBD"/>
    <w:rsid w:val="00C360F2"/>
    <w:rsid w:val="00C36F5A"/>
    <w:rsid w:val="00C403DF"/>
    <w:rsid w:val="00C4080E"/>
    <w:rsid w:val="00C441FC"/>
    <w:rsid w:val="00C4429E"/>
    <w:rsid w:val="00C45181"/>
    <w:rsid w:val="00C47D81"/>
    <w:rsid w:val="00C505A1"/>
    <w:rsid w:val="00C530C2"/>
    <w:rsid w:val="00C53B7B"/>
    <w:rsid w:val="00C56BFE"/>
    <w:rsid w:val="00C57052"/>
    <w:rsid w:val="00C574FB"/>
    <w:rsid w:val="00C60EE1"/>
    <w:rsid w:val="00C62B03"/>
    <w:rsid w:val="00C639FA"/>
    <w:rsid w:val="00C655E9"/>
    <w:rsid w:val="00C66E01"/>
    <w:rsid w:val="00C67A7F"/>
    <w:rsid w:val="00C71B6E"/>
    <w:rsid w:val="00C72550"/>
    <w:rsid w:val="00C7465B"/>
    <w:rsid w:val="00C76894"/>
    <w:rsid w:val="00C77FBF"/>
    <w:rsid w:val="00C810AC"/>
    <w:rsid w:val="00C83EE4"/>
    <w:rsid w:val="00C84891"/>
    <w:rsid w:val="00C84AB4"/>
    <w:rsid w:val="00C84B4A"/>
    <w:rsid w:val="00C85F4A"/>
    <w:rsid w:val="00C863B6"/>
    <w:rsid w:val="00C903E7"/>
    <w:rsid w:val="00C90A2C"/>
    <w:rsid w:val="00C90DBC"/>
    <w:rsid w:val="00C9556F"/>
    <w:rsid w:val="00CA03AA"/>
    <w:rsid w:val="00CA4280"/>
    <w:rsid w:val="00CA51DC"/>
    <w:rsid w:val="00CA6950"/>
    <w:rsid w:val="00CB0805"/>
    <w:rsid w:val="00CB0998"/>
    <w:rsid w:val="00CB136C"/>
    <w:rsid w:val="00CB3E72"/>
    <w:rsid w:val="00CB474B"/>
    <w:rsid w:val="00CB4868"/>
    <w:rsid w:val="00CB4E6F"/>
    <w:rsid w:val="00CB625B"/>
    <w:rsid w:val="00CB7CBD"/>
    <w:rsid w:val="00CC1D8E"/>
    <w:rsid w:val="00CC2D80"/>
    <w:rsid w:val="00CC3725"/>
    <w:rsid w:val="00CC6035"/>
    <w:rsid w:val="00CC675C"/>
    <w:rsid w:val="00CD7848"/>
    <w:rsid w:val="00CD799D"/>
    <w:rsid w:val="00CE02CD"/>
    <w:rsid w:val="00CE0E25"/>
    <w:rsid w:val="00CE3690"/>
    <w:rsid w:val="00CE41FD"/>
    <w:rsid w:val="00CE4614"/>
    <w:rsid w:val="00CE71CB"/>
    <w:rsid w:val="00CF6279"/>
    <w:rsid w:val="00D015DA"/>
    <w:rsid w:val="00D02561"/>
    <w:rsid w:val="00D03193"/>
    <w:rsid w:val="00D03746"/>
    <w:rsid w:val="00D05B8B"/>
    <w:rsid w:val="00D13F47"/>
    <w:rsid w:val="00D14617"/>
    <w:rsid w:val="00D16076"/>
    <w:rsid w:val="00D17F68"/>
    <w:rsid w:val="00D20675"/>
    <w:rsid w:val="00D21CBE"/>
    <w:rsid w:val="00D21F99"/>
    <w:rsid w:val="00D2290A"/>
    <w:rsid w:val="00D22B6D"/>
    <w:rsid w:val="00D231BD"/>
    <w:rsid w:val="00D23B6E"/>
    <w:rsid w:val="00D23E2B"/>
    <w:rsid w:val="00D2460E"/>
    <w:rsid w:val="00D24A42"/>
    <w:rsid w:val="00D2517C"/>
    <w:rsid w:val="00D2543B"/>
    <w:rsid w:val="00D2741F"/>
    <w:rsid w:val="00D305DD"/>
    <w:rsid w:val="00D31F7B"/>
    <w:rsid w:val="00D32446"/>
    <w:rsid w:val="00D32761"/>
    <w:rsid w:val="00D33F43"/>
    <w:rsid w:val="00D3428C"/>
    <w:rsid w:val="00D343C5"/>
    <w:rsid w:val="00D347EC"/>
    <w:rsid w:val="00D35356"/>
    <w:rsid w:val="00D37519"/>
    <w:rsid w:val="00D37CE5"/>
    <w:rsid w:val="00D45155"/>
    <w:rsid w:val="00D4526A"/>
    <w:rsid w:val="00D45D06"/>
    <w:rsid w:val="00D475A0"/>
    <w:rsid w:val="00D47BEC"/>
    <w:rsid w:val="00D51468"/>
    <w:rsid w:val="00D54E16"/>
    <w:rsid w:val="00D55225"/>
    <w:rsid w:val="00D60546"/>
    <w:rsid w:val="00D6280A"/>
    <w:rsid w:val="00D65152"/>
    <w:rsid w:val="00D652CF"/>
    <w:rsid w:val="00D65EDC"/>
    <w:rsid w:val="00D70DD9"/>
    <w:rsid w:val="00D7209A"/>
    <w:rsid w:val="00D72259"/>
    <w:rsid w:val="00D72A59"/>
    <w:rsid w:val="00D72D47"/>
    <w:rsid w:val="00D733B5"/>
    <w:rsid w:val="00D770B3"/>
    <w:rsid w:val="00D7785C"/>
    <w:rsid w:val="00D804AF"/>
    <w:rsid w:val="00D81DC7"/>
    <w:rsid w:val="00D82F74"/>
    <w:rsid w:val="00D853A6"/>
    <w:rsid w:val="00D8585F"/>
    <w:rsid w:val="00D85BA4"/>
    <w:rsid w:val="00D85F98"/>
    <w:rsid w:val="00D87158"/>
    <w:rsid w:val="00D872B3"/>
    <w:rsid w:val="00D87C06"/>
    <w:rsid w:val="00D91936"/>
    <w:rsid w:val="00D92053"/>
    <w:rsid w:val="00D930E3"/>
    <w:rsid w:val="00D933DE"/>
    <w:rsid w:val="00D93774"/>
    <w:rsid w:val="00D978B7"/>
    <w:rsid w:val="00DA0326"/>
    <w:rsid w:val="00DA0467"/>
    <w:rsid w:val="00DA04BD"/>
    <w:rsid w:val="00DA1285"/>
    <w:rsid w:val="00DA3D9F"/>
    <w:rsid w:val="00DA3DB7"/>
    <w:rsid w:val="00DA4FEA"/>
    <w:rsid w:val="00DA5380"/>
    <w:rsid w:val="00DA7277"/>
    <w:rsid w:val="00DA7679"/>
    <w:rsid w:val="00DA7B85"/>
    <w:rsid w:val="00DB0BEB"/>
    <w:rsid w:val="00DB0D83"/>
    <w:rsid w:val="00DB5799"/>
    <w:rsid w:val="00DB635E"/>
    <w:rsid w:val="00DB6E7A"/>
    <w:rsid w:val="00DB742E"/>
    <w:rsid w:val="00DC05F1"/>
    <w:rsid w:val="00DC2D6B"/>
    <w:rsid w:val="00DC3DCA"/>
    <w:rsid w:val="00DC57E9"/>
    <w:rsid w:val="00DC5A40"/>
    <w:rsid w:val="00DC5EDB"/>
    <w:rsid w:val="00DC6932"/>
    <w:rsid w:val="00DD0574"/>
    <w:rsid w:val="00DD25DD"/>
    <w:rsid w:val="00DD6059"/>
    <w:rsid w:val="00DD7DAC"/>
    <w:rsid w:val="00DE0637"/>
    <w:rsid w:val="00DE1B57"/>
    <w:rsid w:val="00DE241E"/>
    <w:rsid w:val="00DE4F5C"/>
    <w:rsid w:val="00DE50E1"/>
    <w:rsid w:val="00DE55C2"/>
    <w:rsid w:val="00DE5A75"/>
    <w:rsid w:val="00DE73FD"/>
    <w:rsid w:val="00DE7CA3"/>
    <w:rsid w:val="00DF1872"/>
    <w:rsid w:val="00DF2A5B"/>
    <w:rsid w:val="00DF368A"/>
    <w:rsid w:val="00DF37F9"/>
    <w:rsid w:val="00DF4636"/>
    <w:rsid w:val="00DF46FC"/>
    <w:rsid w:val="00DF4F7E"/>
    <w:rsid w:val="00DF6645"/>
    <w:rsid w:val="00DF67C2"/>
    <w:rsid w:val="00DF7830"/>
    <w:rsid w:val="00E00309"/>
    <w:rsid w:val="00E0086E"/>
    <w:rsid w:val="00E03234"/>
    <w:rsid w:val="00E036F3"/>
    <w:rsid w:val="00E043C6"/>
    <w:rsid w:val="00E079E0"/>
    <w:rsid w:val="00E10771"/>
    <w:rsid w:val="00E116E3"/>
    <w:rsid w:val="00E12963"/>
    <w:rsid w:val="00E12AE2"/>
    <w:rsid w:val="00E13447"/>
    <w:rsid w:val="00E14189"/>
    <w:rsid w:val="00E14D31"/>
    <w:rsid w:val="00E151D6"/>
    <w:rsid w:val="00E153CA"/>
    <w:rsid w:val="00E15776"/>
    <w:rsid w:val="00E20CD2"/>
    <w:rsid w:val="00E220D9"/>
    <w:rsid w:val="00E221A7"/>
    <w:rsid w:val="00E235FA"/>
    <w:rsid w:val="00E23D41"/>
    <w:rsid w:val="00E249E6"/>
    <w:rsid w:val="00E3031D"/>
    <w:rsid w:val="00E31DA7"/>
    <w:rsid w:val="00E35091"/>
    <w:rsid w:val="00E35950"/>
    <w:rsid w:val="00E35C08"/>
    <w:rsid w:val="00E367A2"/>
    <w:rsid w:val="00E36D26"/>
    <w:rsid w:val="00E40DA2"/>
    <w:rsid w:val="00E40DF9"/>
    <w:rsid w:val="00E44C83"/>
    <w:rsid w:val="00E51B39"/>
    <w:rsid w:val="00E51B64"/>
    <w:rsid w:val="00E52168"/>
    <w:rsid w:val="00E521F6"/>
    <w:rsid w:val="00E52752"/>
    <w:rsid w:val="00E53132"/>
    <w:rsid w:val="00E53437"/>
    <w:rsid w:val="00E53CE1"/>
    <w:rsid w:val="00E54955"/>
    <w:rsid w:val="00E56BCD"/>
    <w:rsid w:val="00E60CCF"/>
    <w:rsid w:val="00E6147F"/>
    <w:rsid w:val="00E61AC3"/>
    <w:rsid w:val="00E63109"/>
    <w:rsid w:val="00E63667"/>
    <w:rsid w:val="00E64F30"/>
    <w:rsid w:val="00E661F1"/>
    <w:rsid w:val="00E67792"/>
    <w:rsid w:val="00E73649"/>
    <w:rsid w:val="00E75E82"/>
    <w:rsid w:val="00E769CF"/>
    <w:rsid w:val="00E76BF8"/>
    <w:rsid w:val="00E76CAE"/>
    <w:rsid w:val="00E76D3B"/>
    <w:rsid w:val="00E81386"/>
    <w:rsid w:val="00E82299"/>
    <w:rsid w:val="00E925F6"/>
    <w:rsid w:val="00E952EF"/>
    <w:rsid w:val="00E96111"/>
    <w:rsid w:val="00E9748D"/>
    <w:rsid w:val="00EA174A"/>
    <w:rsid w:val="00EA2206"/>
    <w:rsid w:val="00EA2CE1"/>
    <w:rsid w:val="00EA491A"/>
    <w:rsid w:val="00EA7B65"/>
    <w:rsid w:val="00EB15EB"/>
    <w:rsid w:val="00EB3D6B"/>
    <w:rsid w:val="00EB54A3"/>
    <w:rsid w:val="00EB5C4A"/>
    <w:rsid w:val="00EB5DA9"/>
    <w:rsid w:val="00EB6BC9"/>
    <w:rsid w:val="00EB6F04"/>
    <w:rsid w:val="00ED0DA3"/>
    <w:rsid w:val="00ED2A07"/>
    <w:rsid w:val="00ED2AF9"/>
    <w:rsid w:val="00ED2E0C"/>
    <w:rsid w:val="00ED3A68"/>
    <w:rsid w:val="00ED4194"/>
    <w:rsid w:val="00ED46F3"/>
    <w:rsid w:val="00ED5B32"/>
    <w:rsid w:val="00ED5FBE"/>
    <w:rsid w:val="00EE049B"/>
    <w:rsid w:val="00EE10BF"/>
    <w:rsid w:val="00EE347B"/>
    <w:rsid w:val="00EE556C"/>
    <w:rsid w:val="00EF33ED"/>
    <w:rsid w:val="00EF4C15"/>
    <w:rsid w:val="00EF4D9F"/>
    <w:rsid w:val="00EF507E"/>
    <w:rsid w:val="00EF7D13"/>
    <w:rsid w:val="00F01FB0"/>
    <w:rsid w:val="00F02096"/>
    <w:rsid w:val="00F043EB"/>
    <w:rsid w:val="00F0456F"/>
    <w:rsid w:val="00F06939"/>
    <w:rsid w:val="00F10BA8"/>
    <w:rsid w:val="00F11674"/>
    <w:rsid w:val="00F13023"/>
    <w:rsid w:val="00F15366"/>
    <w:rsid w:val="00F16D21"/>
    <w:rsid w:val="00F1798F"/>
    <w:rsid w:val="00F20086"/>
    <w:rsid w:val="00F20B56"/>
    <w:rsid w:val="00F222C9"/>
    <w:rsid w:val="00F22D64"/>
    <w:rsid w:val="00F236AA"/>
    <w:rsid w:val="00F2395F"/>
    <w:rsid w:val="00F258CB"/>
    <w:rsid w:val="00F2601B"/>
    <w:rsid w:val="00F268E8"/>
    <w:rsid w:val="00F26B12"/>
    <w:rsid w:val="00F30BF4"/>
    <w:rsid w:val="00F30EE0"/>
    <w:rsid w:val="00F30F6C"/>
    <w:rsid w:val="00F317A3"/>
    <w:rsid w:val="00F326DB"/>
    <w:rsid w:val="00F32DE3"/>
    <w:rsid w:val="00F36551"/>
    <w:rsid w:val="00F373D8"/>
    <w:rsid w:val="00F37EBB"/>
    <w:rsid w:val="00F45EFC"/>
    <w:rsid w:val="00F4712D"/>
    <w:rsid w:val="00F5166B"/>
    <w:rsid w:val="00F523F9"/>
    <w:rsid w:val="00F526CB"/>
    <w:rsid w:val="00F620A3"/>
    <w:rsid w:val="00F62B42"/>
    <w:rsid w:val="00F63802"/>
    <w:rsid w:val="00F63E7D"/>
    <w:rsid w:val="00F64302"/>
    <w:rsid w:val="00F65365"/>
    <w:rsid w:val="00F65F59"/>
    <w:rsid w:val="00F66A90"/>
    <w:rsid w:val="00F66D66"/>
    <w:rsid w:val="00F70C06"/>
    <w:rsid w:val="00F70FC4"/>
    <w:rsid w:val="00F71491"/>
    <w:rsid w:val="00F714B8"/>
    <w:rsid w:val="00F7180E"/>
    <w:rsid w:val="00F72544"/>
    <w:rsid w:val="00F72AB2"/>
    <w:rsid w:val="00F73295"/>
    <w:rsid w:val="00F73A76"/>
    <w:rsid w:val="00F73BE7"/>
    <w:rsid w:val="00F74A20"/>
    <w:rsid w:val="00F76D7F"/>
    <w:rsid w:val="00F77256"/>
    <w:rsid w:val="00F80643"/>
    <w:rsid w:val="00F849AE"/>
    <w:rsid w:val="00F8656F"/>
    <w:rsid w:val="00F86C71"/>
    <w:rsid w:val="00F87464"/>
    <w:rsid w:val="00F9218F"/>
    <w:rsid w:val="00F923E6"/>
    <w:rsid w:val="00F93820"/>
    <w:rsid w:val="00F9499C"/>
    <w:rsid w:val="00FA0A1A"/>
    <w:rsid w:val="00FA4D32"/>
    <w:rsid w:val="00FA72CC"/>
    <w:rsid w:val="00FB159B"/>
    <w:rsid w:val="00FB22F5"/>
    <w:rsid w:val="00FB55F8"/>
    <w:rsid w:val="00FB5DDA"/>
    <w:rsid w:val="00FB64FC"/>
    <w:rsid w:val="00FC0F7B"/>
    <w:rsid w:val="00FC1968"/>
    <w:rsid w:val="00FC2A4C"/>
    <w:rsid w:val="00FC5237"/>
    <w:rsid w:val="00FD03B5"/>
    <w:rsid w:val="00FD4AFD"/>
    <w:rsid w:val="00FD7B4E"/>
    <w:rsid w:val="00FE67D6"/>
    <w:rsid w:val="00FF0A8B"/>
    <w:rsid w:val="00FF117C"/>
    <w:rsid w:val="00FF32F2"/>
    <w:rsid w:val="00FF4534"/>
    <w:rsid w:val="00FF7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6F803"/>
  <w15:docId w15:val="{DB131541-8E5B-4C13-A898-929F48A6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znabemesta">
    <w:name w:val="Placeholder Text"/>
    <w:basedOn w:val="Privzetapisavaodstavka"/>
    <w:uiPriority w:val="99"/>
    <w:semiHidden/>
    <w:rsid w:val="00E52752"/>
    <w:rPr>
      <w:color w:val="808080"/>
    </w:rPr>
  </w:style>
  <w:style w:type="paragraph" w:styleId="Glava">
    <w:name w:val="header"/>
    <w:aliases w:val="Header Char,Header Char1 Char,Header Char Char Char Char,Header Char Char1,Header Char1 Char Char"/>
    <w:basedOn w:val="Navaden"/>
    <w:link w:val="GlavaZnak"/>
    <w:unhideWhenUsed/>
    <w:rsid w:val="00E52752"/>
    <w:pPr>
      <w:tabs>
        <w:tab w:val="center" w:pos="4819"/>
        <w:tab w:val="right" w:pos="9638"/>
      </w:tabs>
    </w:pPr>
  </w:style>
  <w:style w:type="character" w:customStyle="1" w:styleId="GlavaZnak">
    <w:name w:val="Glava Znak"/>
    <w:aliases w:val="Header Char Znak,Header Char1 Char Znak,Header Char Char Char Char Znak,Header Char Char1 Znak,Header Char1 Char Char Znak"/>
    <w:basedOn w:val="Privzetapisavaodstavka"/>
    <w:link w:val="Glava"/>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lang w:eastAsia="fi-FI"/>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fi-F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lang w:eastAsia="fi-FI"/>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fi-F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fi-F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lang w:eastAsia="en-US"/>
    </w:rPr>
  </w:style>
  <w:style w:type="paragraph" w:customStyle="1" w:styleId="CM3">
    <w:name w:val="CM3"/>
    <w:basedOn w:val="Default"/>
    <w:next w:val="Default"/>
    <w:uiPriority w:val="99"/>
    <w:rsid w:val="00860834"/>
    <w:rPr>
      <w:rFonts w:ascii="EUAlbertina" w:eastAsiaTheme="minorHAnsi" w:hAnsi="EUAlbertina" w:cstheme="minorBidi"/>
      <w:color w:val="auto"/>
      <w:lang w:eastAsia="en-US"/>
    </w:rPr>
  </w:style>
  <w:style w:type="paragraph" w:customStyle="1" w:styleId="CM4">
    <w:name w:val="CM4"/>
    <w:basedOn w:val="Default"/>
    <w:next w:val="Default"/>
    <w:uiPriority w:val="99"/>
    <w:rsid w:val="00860834"/>
    <w:rPr>
      <w:rFonts w:ascii="EUAlbertina" w:eastAsiaTheme="minorHAnsi" w:hAnsi="EUAlbertina" w:cstheme="minorBidi"/>
      <w:color w:val="auto"/>
      <w:lang w:eastAsia="en-US"/>
    </w:rPr>
  </w:style>
  <w:style w:type="paragraph" w:styleId="Telobesedila3">
    <w:name w:val="Body Text 3"/>
    <w:basedOn w:val="Navaden"/>
    <w:link w:val="Telobesedila3Znak"/>
    <w:uiPriority w:val="99"/>
    <w:unhideWhenUsed/>
    <w:rsid w:val="00701E81"/>
    <w:pPr>
      <w:jc w:val="both"/>
    </w:pPr>
    <w:rPr>
      <w:rFonts w:cstheme="minorHAnsi"/>
      <w:color w:val="000000" w:themeColor="text1"/>
    </w:rPr>
  </w:style>
  <w:style w:type="character" w:customStyle="1" w:styleId="Telobesedila3Znak">
    <w:name w:val="Telo besedila 3 Znak"/>
    <w:basedOn w:val="Privzetapisavaodstavka"/>
    <w:link w:val="Telobesedila3"/>
    <w:uiPriority w:val="99"/>
    <w:rsid w:val="00701E81"/>
    <w:rPr>
      <w:rFonts w:cstheme="minorHAnsi"/>
      <w:color w:val="000000" w:themeColor="text1"/>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5607">
      <w:bodyDiv w:val="1"/>
      <w:marLeft w:val="0"/>
      <w:marRight w:val="0"/>
      <w:marTop w:val="0"/>
      <w:marBottom w:val="0"/>
      <w:divBdr>
        <w:top w:val="none" w:sz="0" w:space="0" w:color="auto"/>
        <w:left w:val="none" w:sz="0" w:space="0" w:color="auto"/>
        <w:bottom w:val="none" w:sz="0" w:space="0" w:color="auto"/>
        <w:right w:val="none" w:sz="0" w:space="0" w:color="auto"/>
      </w:divBdr>
      <w:divsChild>
        <w:div w:id="69817103">
          <w:marLeft w:val="0"/>
          <w:marRight w:val="0"/>
          <w:marTop w:val="0"/>
          <w:marBottom w:val="0"/>
          <w:divBdr>
            <w:top w:val="none" w:sz="0" w:space="0" w:color="auto"/>
            <w:left w:val="none" w:sz="0" w:space="0" w:color="auto"/>
            <w:bottom w:val="none" w:sz="0" w:space="0" w:color="auto"/>
            <w:right w:val="none" w:sz="0" w:space="0" w:color="auto"/>
          </w:divBdr>
        </w:div>
        <w:div w:id="81806148">
          <w:marLeft w:val="0"/>
          <w:marRight w:val="0"/>
          <w:marTop w:val="0"/>
          <w:marBottom w:val="0"/>
          <w:divBdr>
            <w:top w:val="none" w:sz="0" w:space="0" w:color="auto"/>
            <w:left w:val="none" w:sz="0" w:space="0" w:color="auto"/>
            <w:bottom w:val="none" w:sz="0" w:space="0" w:color="auto"/>
            <w:right w:val="none" w:sz="0" w:space="0" w:color="auto"/>
          </w:divBdr>
        </w:div>
        <w:div w:id="135145079">
          <w:marLeft w:val="0"/>
          <w:marRight w:val="0"/>
          <w:marTop w:val="0"/>
          <w:marBottom w:val="0"/>
          <w:divBdr>
            <w:top w:val="none" w:sz="0" w:space="0" w:color="auto"/>
            <w:left w:val="none" w:sz="0" w:space="0" w:color="auto"/>
            <w:bottom w:val="none" w:sz="0" w:space="0" w:color="auto"/>
            <w:right w:val="none" w:sz="0" w:space="0" w:color="auto"/>
          </w:divBdr>
        </w:div>
        <w:div w:id="291205410">
          <w:marLeft w:val="0"/>
          <w:marRight w:val="0"/>
          <w:marTop w:val="0"/>
          <w:marBottom w:val="0"/>
          <w:divBdr>
            <w:top w:val="none" w:sz="0" w:space="0" w:color="auto"/>
            <w:left w:val="none" w:sz="0" w:space="0" w:color="auto"/>
            <w:bottom w:val="none" w:sz="0" w:space="0" w:color="auto"/>
            <w:right w:val="none" w:sz="0" w:space="0" w:color="auto"/>
          </w:divBdr>
        </w:div>
        <w:div w:id="478041214">
          <w:marLeft w:val="0"/>
          <w:marRight w:val="0"/>
          <w:marTop w:val="0"/>
          <w:marBottom w:val="0"/>
          <w:divBdr>
            <w:top w:val="none" w:sz="0" w:space="0" w:color="auto"/>
            <w:left w:val="none" w:sz="0" w:space="0" w:color="auto"/>
            <w:bottom w:val="none" w:sz="0" w:space="0" w:color="auto"/>
            <w:right w:val="none" w:sz="0" w:space="0" w:color="auto"/>
          </w:divBdr>
        </w:div>
        <w:div w:id="716586616">
          <w:marLeft w:val="0"/>
          <w:marRight w:val="0"/>
          <w:marTop w:val="0"/>
          <w:marBottom w:val="0"/>
          <w:divBdr>
            <w:top w:val="none" w:sz="0" w:space="0" w:color="auto"/>
            <w:left w:val="none" w:sz="0" w:space="0" w:color="auto"/>
            <w:bottom w:val="none" w:sz="0" w:space="0" w:color="auto"/>
            <w:right w:val="none" w:sz="0" w:space="0" w:color="auto"/>
          </w:divBdr>
        </w:div>
        <w:div w:id="818611784">
          <w:marLeft w:val="0"/>
          <w:marRight w:val="0"/>
          <w:marTop w:val="0"/>
          <w:marBottom w:val="0"/>
          <w:divBdr>
            <w:top w:val="none" w:sz="0" w:space="0" w:color="auto"/>
            <w:left w:val="none" w:sz="0" w:space="0" w:color="auto"/>
            <w:bottom w:val="none" w:sz="0" w:space="0" w:color="auto"/>
            <w:right w:val="none" w:sz="0" w:space="0" w:color="auto"/>
          </w:divBdr>
        </w:div>
        <w:div w:id="822696089">
          <w:marLeft w:val="0"/>
          <w:marRight w:val="0"/>
          <w:marTop w:val="0"/>
          <w:marBottom w:val="0"/>
          <w:divBdr>
            <w:top w:val="none" w:sz="0" w:space="0" w:color="auto"/>
            <w:left w:val="none" w:sz="0" w:space="0" w:color="auto"/>
            <w:bottom w:val="none" w:sz="0" w:space="0" w:color="auto"/>
            <w:right w:val="none" w:sz="0" w:space="0" w:color="auto"/>
          </w:divBdr>
        </w:div>
        <w:div w:id="847208565">
          <w:marLeft w:val="0"/>
          <w:marRight w:val="0"/>
          <w:marTop w:val="0"/>
          <w:marBottom w:val="0"/>
          <w:divBdr>
            <w:top w:val="none" w:sz="0" w:space="0" w:color="auto"/>
            <w:left w:val="none" w:sz="0" w:space="0" w:color="auto"/>
            <w:bottom w:val="none" w:sz="0" w:space="0" w:color="auto"/>
            <w:right w:val="none" w:sz="0" w:space="0" w:color="auto"/>
          </w:divBdr>
        </w:div>
        <w:div w:id="1207839815">
          <w:marLeft w:val="0"/>
          <w:marRight w:val="0"/>
          <w:marTop w:val="0"/>
          <w:marBottom w:val="0"/>
          <w:divBdr>
            <w:top w:val="none" w:sz="0" w:space="0" w:color="auto"/>
            <w:left w:val="none" w:sz="0" w:space="0" w:color="auto"/>
            <w:bottom w:val="none" w:sz="0" w:space="0" w:color="auto"/>
            <w:right w:val="none" w:sz="0" w:space="0" w:color="auto"/>
          </w:divBdr>
        </w:div>
        <w:div w:id="1342783178">
          <w:marLeft w:val="0"/>
          <w:marRight w:val="0"/>
          <w:marTop w:val="0"/>
          <w:marBottom w:val="0"/>
          <w:divBdr>
            <w:top w:val="none" w:sz="0" w:space="0" w:color="auto"/>
            <w:left w:val="none" w:sz="0" w:space="0" w:color="auto"/>
            <w:bottom w:val="none" w:sz="0" w:space="0" w:color="auto"/>
            <w:right w:val="none" w:sz="0" w:space="0" w:color="auto"/>
          </w:divBdr>
        </w:div>
        <w:div w:id="1418557624">
          <w:marLeft w:val="0"/>
          <w:marRight w:val="0"/>
          <w:marTop w:val="0"/>
          <w:marBottom w:val="0"/>
          <w:divBdr>
            <w:top w:val="none" w:sz="0" w:space="0" w:color="auto"/>
            <w:left w:val="none" w:sz="0" w:space="0" w:color="auto"/>
            <w:bottom w:val="none" w:sz="0" w:space="0" w:color="auto"/>
            <w:right w:val="none" w:sz="0" w:space="0" w:color="auto"/>
          </w:divBdr>
        </w:div>
        <w:div w:id="1669600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3EBAA6-02D9-438A-A52E-EB3E390E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2</TotalTime>
  <Pages>14</Pages>
  <Words>6656</Words>
  <Characters>37941</Characters>
  <Application>Microsoft Office Word</Application>
  <DocSecurity>0</DocSecurity>
  <Lines>316</Lines>
  <Paragraphs>89</Paragraphs>
  <ScaleCrop>false</ScaleCrop>
  <HeadingPairs>
    <vt:vector size="8" baseType="variant">
      <vt:variant>
        <vt:lpstr>Naslov</vt:lpstr>
      </vt:variant>
      <vt:variant>
        <vt:i4>1</vt:i4>
      </vt:variant>
      <vt:variant>
        <vt:lpstr>Titel</vt:lpstr>
      </vt:variant>
      <vt:variant>
        <vt:i4>1</vt:i4>
      </vt:variant>
      <vt:variant>
        <vt:lpstr>Title</vt:lpstr>
      </vt:variant>
      <vt:variant>
        <vt:i4>1</vt:i4>
      </vt:variant>
      <vt:variant>
        <vt:lpstr>Otsikko</vt:lpstr>
      </vt:variant>
      <vt:variant>
        <vt:i4>1</vt:i4>
      </vt:variant>
    </vt:vector>
  </HeadingPairs>
  <TitlesOfParts>
    <vt:vector size="4" baseType="lpstr">
      <vt:lpstr>Subsidy Contract</vt:lpstr>
      <vt:lpstr>Subsidy Contract</vt:lpstr>
      <vt:lpstr>Subsidy Contract</vt:lpstr>
      <vt:lpstr/>
    </vt:vector>
  </TitlesOfParts>
  <Company>HP</Company>
  <LinksUpToDate>false</LinksUpToDate>
  <CharactersWithSpaces>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subject/>
  <dc:creator>Linda Talve</dc:creator>
  <cp:keywords/>
  <dc:description/>
  <cp:lastModifiedBy>Anita Plevnik</cp:lastModifiedBy>
  <cp:revision>3</cp:revision>
  <cp:lastPrinted>2022-09-06T09:45:00Z</cp:lastPrinted>
  <dcterms:created xsi:type="dcterms:W3CDTF">2023-03-01T13:59:00Z</dcterms:created>
  <dcterms:modified xsi:type="dcterms:W3CDTF">2023-03-01T14:01:00Z</dcterms:modified>
</cp:coreProperties>
</file>